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21F3" w:rsidRPr="003E5E3F" w:rsidRDefault="005321F3" w:rsidP="005321F3">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sidRPr="003E5E3F">
        <w:rPr>
          <w:noProof/>
          <w:sz w:val="20"/>
          <w:lang w:eastAsia="en-AU"/>
        </w:rPr>
        <mc:AlternateContent>
          <mc:Choice Requires="wpg">
            <w:drawing>
              <wp:anchor distT="0" distB="0" distL="114300" distR="114300" simplePos="0" relativeHeight="251659264" behindDoc="1" locked="1" layoutInCell="1" allowOverlap="1" wp14:anchorId="79C56FD1" wp14:editId="265F8DFA">
                <wp:simplePos x="0" y="0"/>
                <wp:positionH relativeFrom="page">
                  <wp:posOffset>981075</wp:posOffset>
                </wp:positionH>
                <wp:positionV relativeFrom="page">
                  <wp:posOffset>1066800</wp:posOffset>
                </wp:positionV>
                <wp:extent cx="1610995" cy="377190"/>
                <wp:effectExtent l="0" t="0" r="8255" b="3810"/>
                <wp:wrapNone/>
                <wp:docPr id="1" name="Logo_art_pg1_melbWa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377190"/>
                          <a:chOff x="4535" y="725"/>
                          <a:chExt cx="2495" cy="588"/>
                        </a:xfrm>
                      </wpg:grpSpPr>
                      <wps:wsp>
                        <wps:cNvPr id="4"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rkBlue_MelbWater"/>
                        <wps:cNvSpPr>
                          <a:spLocks noEditPoints="1"/>
                        </wps:cNvSpPr>
                        <wps:spPr bwMode="auto">
                          <a:xfrm>
                            <a:off x="5227" y="725"/>
                            <a:ext cx="1803"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art_pg1_melbWater" o:spid="_x0000_s1026" style="position:absolute;margin-left:77.25pt;margin-top:84pt;width:126.85pt;height:29.7pt;z-index:-251657216;mso-position-horizontal-relative:page;mso-position-vertical-relative:page" coordorigin="4535,725" coordsize="24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">
                <v:shape id="liteBlue_Block" o:spid="_x0000_s1027" style="position:absolute;left:4535;top:823;width:583;height:485;visibility:visible;mso-wrap-style:square;v-text-anchor:top" coordsize="1890,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iLMMA&#10;AADaAAAADwAAAGRycy9kb3ducmV2LnhtbESPQUsDMRSE70L/Q3iCN5u1FSnbTYutVBQ8aLuHHh+b&#10;1+zivpewie36740geBxm5humWo/cqzMNsfNi4G5agCJpvO3EGagPu9sFqJhQLPZeyMA3RVivJlcV&#10;ltZf5IPO++RUhkgs0UCbUii1jk1LjHHqA0n2Tn5gTFkOTtsBLxnOvZ4VxYNm7CQvtBho21Lzuf9i&#10;A0+vcwnp+TBD5iOH+u3dbbbOmJvr8XEJKtGY/sN/7Rdr4B5+r+Qb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3iLMMAAADaAAAADwAAAAAAAAAAAAAAAACYAgAAZHJzL2Rv&#10;d25yZXYueG1sUEsFBgAAAAAEAAQA9QAAAIgDA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i2cEA&#10;AADaAAAADwAAAGRycy9kb3ducmV2LnhtbESPzarCMBSE9xd8h3AENxdNr6hINYoIF8WN+LNxd2iO&#10;bTU5KU3U+vZGEFwOM/MNM5031og71b50rOCvl4AgzpwuOVdwPPx3xyB8QNZoHJOCJ3mYz1o/U0y1&#10;e/CO7vuQiwhhn6KCIoQqldJnBVn0PVcRR+/saoshyjqXusZHhFsj+0kykhZLjgsFVrQsKLvubzZS&#10;TtdltTleypMcDfQh/JrbamuU6rSbxQREoCZ8w5/2WisYwvtKv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otnBAAAA2gAAAA8AAAAAAAAAAAAAAAAAmAIAAGRycy9kb3du&#10;cmV2LnhtbFBLBQYAAAAABAAEAPUAAACGAw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rPMIA&#10;AADaAAAADwAAAGRycy9kb3ducmV2LnhtbESPQYvCMBSE7wv+h/CEvSyaqiilGkWERdmbVdDjo3k2&#10;xealNNna/fcbQfA4zMw3zGrT21p01PrKsYLJOAFBXDhdcangfPoepSB8QNZYOyYFf+Rhsx58rDDT&#10;7sFH6vJQighhn6ECE0KTSekLQxb92DXE0bu51mKIsi2lbvER4baW0yRZSIsVxwWDDe0MFff81yq4&#10;dYXJd2lqj/1l9rOfz6+Tr/tBqc9hv12CCNSHd/jVPmgFC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is8wgAAANoAAAAPAAAAAAAAAAAAAAAAAJgCAABkcnMvZG93&#10;bnJldi54bWxQSwUGAAAAAAQABAD1AAAAhwM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227;top:725;width:1803;height:588;visibility:visible;mso-wrap-style:square;v-text-anchor:top" coordsize="584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esIA&#10;AADbAAAADwAAAGRycy9kb3ducmV2LnhtbERPS2sCMRC+F/wPYQreanYtiKxGsUJLT4Kvg7dhM91s&#10;3Uy2Sbqu/vqmIHibj+8582VvG9GRD7VjBfkoA0FcOl1zpeCwf3+ZgggRWWPjmBRcKcByMXiaY6Hd&#10;hbfU7WIlUgiHAhWYGNtCylAashhGriVO3JfzFmOCvpLa4yWF20aOs2wiLdacGgy2tDZUnne/VkHm&#10;b/nh9PZtNq++/TG6+zgd92Olhs/9agYiUh8f4rv7U6f5Ofz/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8x6wgAAANsAAAAPAAAAAAAAAAAAAAAAAJgCAABkcnMvZG93&#10;bnJldi54bWxQSwUGAAAAAAQABAD1AAAAhwM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2,263;150,263;48,263;440,144;440,144;302,166;499,175;443,199;588,263;529,263;747,167;679,189;679,95;726,267;623,264;965,166;927,229;927,63;1229,68;1138,226;1056,68;1177,232;1229,68;1322,167;1379,64;1316,68;1406,263;1497,104;1579,263;1458,99;1406,263;1667,144;1706,268;1803,167;1709,228;69,583;212,583;286,320;147,320;1,320;387,525;459,487;396,587;459,449;333,441;515,545;565,519;666,542;622,426;622,388;567,388;565,426;783,420;879,523;786,383;743,495;879,523;969,487;1027,384;963,388" o:connectangles="0,0,0,0,0,0,0,0,0,0,0,0,0,0,0,0,0,0,0,0,0,0,0,0,0,0,0,0,0,0,0,0,0,0,0,0,0,0,0,0,0,0,0,0,0,0,0,0,0,0,0,0,0,0,0,0,0,0,0,0,0"/>
                  <o:lock v:ext="edit" verticies="t"/>
                </v:shape>
                <w10:wrap anchorx="page" anchory="page"/>
                <w10:anchorlock/>
              </v:group>
            </w:pict>
          </mc:Fallback>
        </mc:AlternateContent>
      </w:r>
      <w:r w:rsidR="000B2B82" w:rsidRPr="003E5E3F">
        <w:rPr>
          <w:rFonts w:ascii="Verdana" w:hAnsi="Verdana" w:cs="Verdana"/>
          <w:color w:val="FFFFFF" w:themeColor="background1"/>
          <w:sz w:val="36"/>
          <w:szCs w:val="16"/>
        </w:rPr>
        <w:t>Concept</w:t>
      </w:r>
      <w:r w:rsidRPr="003E5E3F">
        <w:rPr>
          <w:rFonts w:ascii="Verdana" w:hAnsi="Verdana" w:cs="Verdana"/>
          <w:color w:val="FFFFFF" w:themeColor="background1"/>
          <w:sz w:val="36"/>
          <w:szCs w:val="16"/>
        </w:rPr>
        <w:t xml:space="preserve"> Design </w:t>
      </w:r>
      <w:r w:rsidR="00A77C08">
        <w:rPr>
          <w:rFonts w:ascii="Verdana" w:hAnsi="Verdana" w:cs="Verdana"/>
          <w:color w:val="FFFFFF" w:themeColor="background1"/>
          <w:sz w:val="36"/>
          <w:szCs w:val="16"/>
        </w:rPr>
        <w:t>Package</w:t>
      </w:r>
    </w:p>
    <w:p w:rsidR="005321F3" w:rsidRPr="003E5E3F" w:rsidRDefault="006B7209" w:rsidP="005321F3">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Pr>
          <w:rFonts w:ascii="Verdana" w:hAnsi="Verdana" w:cs="Verdana"/>
          <w:color w:val="FFFFFF" w:themeColor="background1"/>
          <w:sz w:val="36"/>
          <w:szCs w:val="16"/>
        </w:rPr>
        <w:t xml:space="preserve">Report </w:t>
      </w:r>
      <w:r w:rsidR="005321F3" w:rsidRPr="003E5E3F">
        <w:rPr>
          <w:rFonts w:ascii="Verdana" w:hAnsi="Verdana" w:cs="Verdana"/>
          <w:color w:val="FFFFFF" w:themeColor="background1"/>
          <w:sz w:val="36"/>
          <w:szCs w:val="16"/>
        </w:rPr>
        <w:t>Template</w:t>
      </w:r>
    </w:p>
    <w:p w:rsidR="005321F3" w:rsidRDefault="005321F3" w:rsidP="005321F3">
      <w:pPr>
        <w:autoSpaceDE w:val="0"/>
        <w:autoSpaceDN w:val="0"/>
        <w:adjustRightInd w:val="0"/>
        <w:spacing w:after="0" w:line="240" w:lineRule="auto"/>
        <w:rPr>
          <w:rFonts w:ascii="Verdana" w:hAnsi="Verdana" w:cs="Verdana"/>
          <w:color w:val="000000"/>
          <w:sz w:val="16"/>
          <w:szCs w:val="16"/>
        </w:rPr>
      </w:pPr>
    </w:p>
    <w:p w:rsidR="005321F3" w:rsidRDefault="005321F3" w:rsidP="005321F3">
      <w:pPr>
        <w:autoSpaceDE w:val="0"/>
        <w:autoSpaceDN w:val="0"/>
        <w:adjustRightInd w:val="0"/>
        <w:spacing w:after="0" w:line="240" w:lineRule="auto"/>
        <w:rPr>
          <w:rFonts w:ascii="Verdana" w:hAnsi="Verdana" w:cs="Verdana"/>
          <w:color w:val="000000"/>
          <w:sz w:val="16"/>
          <w:szCs w:val="16"/>
        </w:rPr>
      </w:pPr>
    </w:p>
    <w:p w:rsidR="005321F3" w:rsidRDefault="005321F3" w:rsidP="00350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5321F3" w:rsidRPr="005321F3" w:rsidRDefault="005321F3" w:rsidP="00350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Verdana" w:hAnsi="Verdana" w:cs="Verdana"/>
          <w:b/>
          <w:color w:val="000000"/>
          <w:sz w:val="20"/>
          <w:szCs w:val="16"/>
        </w:rPr>
      </w:pPr>
      <w:r>
        <w:rPr>
          <w:rFonts w:ascii="Verdana" w:hAnsi="Verdana" w:cs="Verdana"/>
          <w:b/>
          <w:color w:val="000000"/>
          <w:sz w:val="20"/>
          <w:szCs w:val="16"/>
        </w:rPr>
        <w:t xml:space="preserve">TEMPLATE </w:t>
      </w:r>
      <w:r w:rsidRPr="005321F3">
        <w:rPr>
          <w:rFonts w:ascii="Verdana" w:hAnsi="Verdana" w:cs="Verdana"/>
          <w:b/>
          <w:color w:val="000000"/>
          <w:sz w:val="20"/>
          <w:szCs w:val="16"/>
        </w:rPr>
        <w:t xml:space="preserve">FOR CONSULTANTS/WETLAND DESIGNERS – </w:t>
      </w:r>
      <w:r w:rsidR="00A77C08">
        <w:rPr>
          <w:rFonts w:ascii="Verdana" w:hAnsi="Verdana" w:cs="Verdana"/>
          <w:b/>
          <w:color w:val="000000"/>
          <w:sz w:val="20"/>
          <w:szCs w:val="16"/>
        </w:rPr>
        <w:t>ADDITIONAL PROJECT SPECIFIC INFORMATION CAN BE ADDED AS REQUIRED</w:t>
      </w:r>
    </w:p>
    <w:p w:rsidR="005321F3" w:rsidRDefault="005321F3" w:rsidP="00350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5321F3" w:rsidRDefault="005321F3" w:rsidP="005321F3">
      <w:pPr>
        <w:autoSpaceDE w:val="0"/>
        <w:autoSpaceDN w:val="0"/>
        <w:adjustRightInd w:val="0"/>
        <w:spacing w:after="0" w:line="240" w:lineRule="auto"/>
        <w:rPr>
          <w:rFonts w:ascii="Verdana" w:hAnsi="Verdana" w:cs="Verdana"/>
          <w:b/>
          <w:bCs/>
          <w:color w:val="000000"/>
          <w:sz w:val="20"/>
          <w:szCs w:val="20"/>
        </w:rPr>
      </w:pPr>
    </w:p>
    <w:p w:rsidR="005321F3" w:rsidRDefault="005321F3" w:rsidP="005321F3">
      <w:pPr>
        <w:autoSpaceDE w:val="0"/>
        <w:autoSpaceDN w:val="0"/>
        <w:adjustRightInd w:val="0"/>
        <w:spacing w:after="0" w:line="240" w:lineRule="auto"/>
        <w:rPr>
          <w:rFonts w:ascii="Verdana" w:hAnsi="Verdana" w:cs="Verdana"/>
          <w:b/>
          <w:bCs/>
          <w:color w:val="000000"/>
          <w:sz w:val="20"/>
          <w:szCs w:val="20"/>
        </w:rPr>
      </w:pPr>
    </w:p>
    <w:p w:rsidR="00BA016C" w:rsidRPr="00961820" w:rsidRDefault="00BA016C" w:rsidP="00BA016C">
      <w:pPr>
        <w:rPr>
          <w:rFonts w:ascii="Verdana" w:hAnsi="Verdana"/>
        </w:rPr>
      </w:pPr>
      <w:r w:rsidRPr="00961820">
        <w:rPr>
          <w:rFonts w:ascii="Verdana" w:hAnsi="Verdana"/>
        </w:rPr>
        <w:t>ADDRESS:</w:t>
      </w:r>
    </w:p>
    <w:p w:rsidR="00BA016C" w:rsidRPr="00961820" w:rsidRDefault="00BA016C" w:rsidP="00BA016C">
      <w:pPr>
        <w:rPr>
          <w:rFonts w:ascii="Verdana" w:hAnsi="Verdana"/>
        </w:rPr>
      </w:pPr>
      <w:r w:rsidRPr="00961820">
        <w:rPr>
          <w:rFonts w:ascii="Verdana" w:hAnsi="Verdana"/>
        </w:rPr>
        <w:t>PROJECT TITLE &amp; JOB DESCRIPTION:</w:t>
      </w:r>
    </w:p>
    <w:p w:rsidR="00BA016C" w:rsidRPr="00961820" w:rsidRDefault="00BA016C" w:rsidP="00BA016C">
      <w:pPr>
        <w:rPr>
          <w:rFonts w:ascii="Verdana" w:hAnsi="Verdana"/>
        </w:rPr>
      </w:pPr>
      <w:r w:rsidRPr="00961820">
        <w:rPr>
          <w:rFonts w:ascii="Verdana" w:hAnsi="Verdana"/>
        </w:rPr>
        <w:t>DEVELOPER:</w:t>
      </w:r>
    </w:p>
    <w:p w:rsidR="00BA016C" w:rsidRPr="00961820" w:rsidRDefault="00BA016C" w:rsidP="00BA016C">
      <w:pPr>
        <w:rPr>
          <w:rFonts w:ascii="Verdana" w:hAnsi="Verdana"/>
        </w:rPr>
      </w:pPr>
      <w:r w:rsidRPr="00961820">
        <w:rPr>
          <w:rFonts w:ascii="Verdana" w:hAnsi="Verdana"/>
        </w:rPr>
        <w:t>CONSULTANT:</w:t>
      </w:r>
    </w:p>
    <w:p w:rsidR="00BA016C" w:rsidRPr="00961820" w:rsidRDefault="00BA016C" w:rsidP="00BA016C">
      <w:pPr>
        <w:rPr>
          <w:rFonts w:ascii="Verdana" w:hAnsi="Verdana"/>
        </w:rPr>
      </w:pPr>
      <w:r>
        <w:rPr>
          <w:rFonts w:ascii="Verdana" w:hAnsi="Verdana"/>
        </w:rPr>
        <w:t>MUNICIPALITY</w:t>
      </w:r>
      <w:r w:rsidRPr="00961820">
        <w:rPr>
          <w:rFonts w:ascii="Verdana" w:hAnsi="Verdana"/>
        </w:rPr>
        <w:t>:</w:t>
      </w:r>
    </w:p>
    <w:p w:rsidR="00BA016C" w:rsidRPr="00961820" w:rsidRDefault="00BA016C" w:rsidP="00BA016C">
      <w:pPr>
        <w:rPr>
          <w:rFonts w:ascii="Verdana" w:hAnsi="Verdana"/>
        </w:rPr>
      </w:pPr>
      <w:r w:rsidRPr="00961820">
        <w:rPr>
          <w:rFonts w:ascii="Verdana" w:hAnsi="Verdana"/>
        </w:rPr>
        <w:t>CONSULTANT REF:</w:t>
      </w:r>
    </w:p>
    <w:p w:rsidR="00BA016C" w:rsidRPr="00961820" w:rsidRDefault="00BA016C" w:rsidP="00BA016C">
      <w:pPr>
        <w:rPr>
          <w:rFonts w:ascii="Verdana" w:hAnsi="Verdana"/>
        </w:rPr>
      </w:pPr>
      <w:r w:rsidRPr="00961820">
        <w:rPr>
          <w:rFonts w:ascii="Verdana" w:hAnsi="Verdana"/>
        </w:rPr>
        <w:t>MELBOURNE WATER REF</w:t>
      </w:r>
      <w:ins w:id="1" w:author="Michael Flanagan" w:date="2017-06-06T14:58:00Z">
        <w:r w:rsidR="00562388">
          <w:rPr>
            <w:rFonts w:ascii="Verdana" w:hAnsi="Verdana"/>
          </w:rPr>
          <w:t xml:space="preserve"> (EPMS #, LD#)</w:t>
        </w:r>
      </w:ins>
      <w:r w:rsidRPr="00961820">
        <w:rPr>
          <w:rFonts w:ascii="Verdana" w:hAnsi="Verdana"/>
        </w:rPr>
        <w:t>:</w:t>
      </w:r>
    </w:p>
    <w:p w:rsidR="00BA016C" w:rsidRPr="00961820" w:rsidRDefault="00BA016C" w:rsidP="00BA016C">
      <w:pPr>
        <w:rPr>
          <w:rFonts w:ascii="Verdana" w:hAnsi="Verdana"/>
        </w:rPr>
      </w:pPr>
    </w:p>
    <w:p w:rsidR="00BA016C" w:rsidRPr="00961820" w:rsidRDefault="00BA016C" w:rsidP="00BA016C">
      <w:pPr>
        <w:rPr>
          <w:rFonts w:ascii="Verdana" w:hAnsi="Verdana"/>
        </w:rPr>
      </w:pPr>
      <w:r w:rsidRPr="00961820">
        <w:rPr>
          <w:rFonts w:ascii="Verdana" w:hAnsi="Verdana"/>
        </w:rPr>
        <w:t>Include company disclaimer plus other information as outlined in table below:</w:t>
      </w:r>
    </w:p>
    <w:tbl>
      <w:tblPr>
        <w:tblStyle w:val="TableGrid"/>
        <w:tblW w:w="0" w:type="auto"/>
        <w:tblLook w:val="04A0" w:firstRow="1" w:lastRow="0" w:firstColumn="1" w:lastColumn="0" w:noHBand="0" w:noVBand="1"/>
      </w:tblPr>
      <w:tblGrid>
        <w:gridCol w:w="9071"/>
      </w:tblGrid>
      <w:tr w:rsidR="005948BC" w:rsidTr="00F24F89">
        <w:trPr>
          <w:trHeight w:val="227"/>
        </w:trPr>
        <w:tc>
          <w:tcPr>
            <w:tcW w:w="9071" w:type="dxa"/>
            <w:shd w:val="clear" w:color="auto" w:fill="BFBFBF" w:themeFill="background1" w:themeFillShade="BF"/>
          </w:tcPr>
          <w:p w:rsidR="005948BC" w:rsidRPr="005321F3" w:rsidRDefault="005948BC" w:rsidP="00F24F89">
            <w:pPr>
              <w:rPr>
                <w:rFonts w:ascii="Verdana" w:hAnsi="Verdana"/>
                <w:b/>
              </w:rPr>
            </w:pPr>
            <w:r w:rsidRPr="005321F3">
              <w:rPr>
                <w:rFonts w:ascii="Verdana" w:hAnsi="Verdana"/>
                <w:b/>
              </w:rPr>
              <w:t>Revision No.</w:t>
            </w:r>
          </w:p>
        </w:tc>
      </w:tr>
      <w:tr w:rsidR="005948BC" w:rsidTr="00F24F89">
        <w:trPr>
          <w:trHeight w:val="481"/>
        </w:trPr>
        <w:tc>
          <w:tcPr>
            <w:tcW w:w="9071" w:type="dxa"/>
          </w:tcPr>
          <w:p w:rsidR="005948BC" w:rsidRDefault="005948BC" w:rsidP="00F24F89">
            <w:pPr>
              <w:rPr>
                <w:rFonts w:ascii="Verdana" w:hAnsi="Verdana"/>
              </w:rPr>
            </w:pPr>
          </w:p>
        </w:tc>
      </w:tr>
      <w:tr w:rsidR="005948BC" w:rsidTr="00F24F89">
        <w:trPr>
          <w:trHeight w:val="227"/>
        </w:trPr>
        <w:tc>
          <w:tcPr>
            <w:tcW w:w="9071" w:type="dxa"/>
            <w:shd w:val="clear" w:color="auto" w:fill="BFBFBF" w:themeFill="background1" w:themeFillShade="BF"/>
          </w:tcPr>
          <w:p w:rsidR="005948BC" w:rsidRPr="005321F3" w:rsidRDefault="005948BC" w:rsidP="00F24F89">
            <w:pPr>
              <w:rPr>
                <w:rFonts w:ascii="Verdana" w:hAnsi="Verdana"/>
                <w:b/>
              </w:rPr>
            </w:pPr>
            <w:r w:rsidRPr="005321F3">
              <w:rPr>
                <w:rFonts w:ascii="Verdana" w:hAnsi="Verdana"/>
                <w:b/>
              </w:rPr>
              <w:t>Date:</w:t>
            </w:r>
          </w:p>
        </w:tc>
      </w:tr>
      <w:tr w:rsidR="005948BC" w:rsidTr="00F24F89">
        <w:trPr>
          <w:trHeight w:val="481"/>
        </w:trPr>
        <w:tc>
          <w:tcPr>
            <w:tcW w:w="9071" w:type="dxa"/>
          </w:tcPr>
          <w:p w:rsidR="005948BC" w:rsidRDefault="005948BC" w:rsidP="00F24F89">
            <w:pPr>
              <w:rPr>
                <w:rFonts w:ascii="Verdana" w:hAnsi="Verdana"/>
              </w:rPr>
            </w:pPr>
          </w:p>
        </w:tc>
      </w:tr>
      <w:tr w:rsidR="005948BC" w:rsidTr="00F24F89">
        <w:trPr>
          <w:trHeight w:val="239"/>
        </w:trPr>
        <w:tc>
          <w:tcPr>
            <w:tcW w:w="9071" w:type="dxa"/>
            <w:shd w:val="clear" w:color="auto" w:fill="BFBFBF" w:themeFill="background1" w:themeFillShade="BF"/>
          </w:tcPr>
          <w:p w:rsidR="005948BC" w:rsidRPr="005321F3" w:rsidRDefault="005948BC" w:rsidP="00F24F89">
            <w:pPr>
              <w:rPr>
                <w:rFonts w:ascii="Verdana" w:hAnsi="Verdana"/>
                <w:b/>
              </w:rPr>
            </w:pPr>
            <w:r w:rsidRPr="005321F3">
              <w:rPr>
                <w:rFonts w:ascii="Verdana" w:hAnsi="Verdana"/>
                <w:b/>
              </w:rPr>
              <w:t>Prepared:</w:t>
            </w:r>
          </w:p>
        </w:tc>
      </w:tr>
      <w:tr w:rsidR="005948BC" w:rsidTr="00F24F89">
        <w:trPr>
          <w:trHeight w:val="466"/>
        </w:trPr>
        <w:tc>
          <w:tcPr>
            <w:tcW w:w="9071" w:type="dxa"/>
            <w:vAlign w:val="center"/>
          </w:tcPr>
          <w:p w:rsidR="005948BC" w:rsidRDefault="005948BC" w:rsidP="00F24F89">
            <w:pPr>
              <w:rPr>
                <w:rFonts w:ascii="Verdana" w:hAnsi="Verdana"/>
              </w:rPr>
            </w:pPr>
            <w:r w:rsidRPr="00FD396D">
              <w:rPr>
                <w:rFonts w:ascii="Verdana" w:hAnsi="Verdana"/>
                <w:color w:val="FF0000"/>
              </w:rPr>
              <w:t>(Consultant’s name)</w:t>
            </w:r>
          </w:p>
        </w:tc>
      </w:tr>
      <w:tr w:rsidR="005948BC" w:rsidTr="00F24F89">
        <w:trPr>
          <w:trHeight w:val="239"/>
        </w:trPr>
        <w:tc>
          <w:tcPr>
            <w:tcW w:w="9071" w:type="dxa"/>
            <w:shd w:val="clear" w:color="auto" w:fill="BFBFBF" w:themeFill="background1" w:themeFillShade="BF"/>
          </w:tcPr>
          <w:p w:rsidR="005948BC" w:rsidRPr="005321F3" w:rsidRDefault="005948BC" w:rsidP="00F24F89">
            <w:pPr>
              <w:rPr>
                <w:rFonts w:ascii="Verdana" w:hAnsi="Verdana"/>
                <w:b/>
              </w:rPr>
            </w:pPr>
            <w:r w:rsidRPr="005321F3">
              <w:rPr>
                <w:rFonts w:ascii="Verdana" w:hAnsi="Verdana"/>
                <w:b/>
              </w:rPr>
              <w:t>Reviewed:</w:t>
            </w:r>
          </w:p>
        </w:tc>
      </w:tr>
      <w:tr w:rsidR="005948BC" w:rsidTr="00F24F89">
        <w:trPr>
          <w:trHeight w:val="466"/>
        </w:trPr>
        <w:tc>
          <w:tcPr>
            <w:tcW w:w="9071" w:type="dxa"/>
            <w:vAlign w:val="center"/>
          </w:tcPr>
          <w:p w:rsidR="005948BC" w:rsidRDefault="005948BC" w:rsidP="00F24F89">
            <w:pPr>
              <w:rPr>
                <w:rFonts w:ascii="Verdana" w:hAnsi="Verdana"/>
              </w:rPr>
            </w:pPr>
            <w:r w:rsidRPr="00FD396D">
              <w:rPr>
                <w:rFonts w:ascii="Verdana" w:hAnsi="Verdana"/>
                <w:color w:val="FF0000"/>
              </w:rPr>
              <w:t>(Consultant’s name)</w:t>
            </w:r>
          </w:p>
        </w:tc>
      </w:tr>
      <w:tr w:rsidR="005948BC" w:rsidTr="00F24F89">
        <w:trPr>
          <w:trHeight w:val="227"/>
        </w:trPr>
        <w:tc>
          <w:tcPr>
            <w:tcW w:w="9071" w:type="dxa"/>
            <w:shd w:val="clear" w:color="auto" w:fill="BFBFBF" w:themeFill="background1" w:themeFillShade="BF"/>
          </w:tcPr>
          <w:p w:rsidR="005948BC" w:rsidRPr="005321F3" w:rsidRDefault="005948BC" w:rsidP="00F24F89">
            <w:pPr>
              <w:rPr>
                <w:rFonts w:ascii="Verdana" w:hAnsi="Verdana"/>
                <w:b/>
              </w:rPr>
            </w:pPr>
            <w:r w:rsidRPr="005321F3">
              <w:rPr>
                <w:rFonts w:ascii="Verdana" w:hAnsi="Verdana"/>
                <w:b/>
              </w:rPr>
              <w:t>Approved:</w:t>
            </w:r>
          </w:p>
        </w:tc>
      </w:tr>
      <w:tr w:rsidR="005948BC" w:rsidTr="00F24F89">
        <w:trPr>
          <w:trHeight w:val="481"/>
        </w:trPr>
        <w:tc>
          <w:tcPr>
            <w:tcW w:w="9071" w:type="dxa"/>
            <w:vAlign w:val="center"/>
          </w:tcPr>
          <w:p w:rsidR="005948BC" w:rsidRDefault="005948BC" w:rsidP="00F24F89">
            <w:pPr>
              <w:rPr>
                <w:rFonts w:ascii="Verdana" w:hAnsi="Verdana"/>
              </w:rPr>
            </w:pPr>
            <w:r w:rsidRPr="00FD396D">
              <w:rPr>
                <w:rFonts w:ascii="Verdana" w:hAnsi="Verdana"/>
                <w:color w:val="FF0000"/>
              </w:rPr>
              <w:t>(Consultant’s name)</w:t>
            </w:r>
          </w:p>
        </w:tc>
      </w:tr>
    </w:tbl>
    <w:p w:rsidR="00BA016C" w:rsidRDefault="00BA016C" w:rsidP="00BA016C">
      <w:pPr>
        <w:jc w:val="both"/>
        <w:rPr>
          <w:rFonts w:ascii="Verdana" w:hAnsi="Verdana"/>
          <w:b/>
        </w:rPr>
      </w:pPr>
    </w:p>
    <w:p w:rsidR="00BA016C" w:rsidRDefault="00BA016C" w:rsidP="00BA016C">
      <w:pPr>
        <w:jc w:val="both"/>
        <w:rPr>
          <w:rFonts w:ascii="Verdana" w:hAnsi="Verdana"/>
          <w:b/>
        </w:rPr>
        <w:sectPr w:rsidR="00BA016C">
          <w:footerReference w:type="default" r:id="rId8"/>
          <w:pgSz w:w="11906" w:h="16838"/>
          <w:pgMar w:top="1440" w:right="1440" w:bottom="1440" w:left="1440" w:header="708" w:footer="708" w:gutter="0"/>
          <w:cols w:space="708"/>
          <w:docGrid w:linePitch="360"/>
        </w:sectPr>
      </w:pPr>
    </w:p>
    <w:p w:rsidR="005321F3" w:rsidRPr="00993581" w:rsidRDefault="00993581" w:rsidP="00720247">
      <w:pPr>
        <w:jc w:val="both"/>
        <w:rPr>
          <w:rFonts w:ascii="Verdana" w:hAnsi="Verdana"/>
          <w:b/>
        </w:rPr>
      </w:pPr>
      <w:r w:rsidRPr="00993581">
        <w:rPr>
          <w:rFonts w:ascii="Verdana" w:hAnsi="Verdana"/>
          <w:b/>
        </w:rPr>
        <w:lastRenderedPageBreak/>
        <w:t>CONTENTS</w:t>
      </w:r>
    </w:p>
    <w:p w:rsidR="0075552F" w:rsidRDefault="0075552F" w:rsidP="0075552F">
      <w:pPr>
        <w:pStyle w:val="ListParagraph"/>
        <w:numPr>
          <w:ilvl w:val="0"/>
          <w:numId w:val="5"/>
        </w:numPr>
        <w:spacing w:after="120"/>
        <w:ind w:left="709"/>
        <w:contextualSpacing w:val="0"/>
        <w:jc w:val="both"/>
        <w:rPr>
          <w:rFonts w:ascii="Verdana" w:hAnsi="Verdana"/>
          <w:b/>
        </w:rPr>
      </w:pPr>
      <w:r>
        <w:rPr>
          <w:rFonts w:ascii="Verdana" w:hAnsi="Verdana"/>
          <w:b/>
        </w:rPr>
        <w:t>Deemed to comply statement</w:t>
      </w:r>
    </w:p>
    <w:p w:rsidR="00993581" w:rsidRPr="00D14EA3" w:rsidRDefault="00547CEB" w:rsidP="00781557">
      <w:pPr>
        <w:pStyle w:val="ListParagraph"/>
        <w:numPr>
          <w:ilvl w:val="0"/>
          <w:numId w:val="5"/>
        </w:numPr>
        <w:spacing w:after="120"/>
        <w:ind w:left="709"/>
        <w:contextualSpacing w:val="0"/>
        <w:jc w:val="both"/>
        <w:rPr>
          <w:rFonts w:ascii="Verdana" w:hAnsi="Verdana"/>
          <w:b/>
        </w:rPr>
      </w:pPr>
      <w:r>
        <w:rPr>
          <w:rFonts w:ascii="Verdana" w:hAnsi="Verdana"/>
          <w:b/>
        </w:rPr>
        <w:t>Overview of the development</w:t>
      </w:r>
    </w:p>
    <w:p w:rsidR="00F064AD" w:rsidRDefault="00547CEB" w:rsidP="00781557">
      <w:pPr>
        <w:pStyle w:val="ListParagraph"/>
        <w:numPr>
          <w:ilvl w:val="0"/>
          <w:numId w:val="5"/>
        </w:numPr>
        <w:spacing w:after="120"/>
        <w:ind w:left="709"/>
        <w:contextualSpacing w:val="0"/>
        <w:jc w:val="both"/>
        <w:rPr>
          <w:rFonts w:ascii="Verdana" w:hAnsi="Verdana"/>
          <w:b/>
        </w:rPr>
      </w:pPr>
      <w:r>
        <w:rPr>
          <w:rFonts w:ascii="Verdana" w:hAnsi="Verdana"/>
          <w:b/>
        </w:rPr>
        <w:t>Catchment analysis</w:t>
      </w:r>
    </w:p>
    <w:p w:rsidR="00993581" w:rsidRDefault="00547CEB" w:rsidP="00781557">
      <w:pPr>
        <w:pStyle w:val="ListParagraph"/>
        <w:numPr>
          <w:ilvl w:val="0"/>
          <w:numId w:val="5"/>
        </w:numPr>
        <w:spacing w:after="120"/>
        <w:ind w:left="709"/>
        <w:contextualSpacing w:val="0"/>
        <w:jc w:val="both"/>
        <w:rPr>
          <w:rFonts w:ascii="Verdana" w:hAnsi="Verdana"/>
          <w:b/>
        </w:rPr>
      </w:pPr>
      <w:r>
        <w:rPr>
          <w:rFonts w:ascii="Verdana" w:hAnsi="Verdana"/>
          <w:b/>
        </w:rPr>
        <w:t>Site characteristics and constraints</w:t>
      </w:r>
    </w:p>
    <w:p w:rsidR="000B2B82" w:rsidRDefault="00547CEB" w:rsidP="00781557">
      <w:pPr>
        <w:pStyle w:val="ListParagraph"/>
        <w:numPr>
          <w:ilvl w:val="0"/>
          <w:numId w:val="5"/>
        </w:numPr>
        <w:spacing w:after="120"/>
        <w:ind w:left="709"/>
        <w:contextualSpacing w:val="0"/>
        <w:jc w:val="both"/>
        <w:rPr>
          <w:rFonts w:ascii="Verdana" w:hAnsi="Verdana"/>
          <w:b/>
        </w:rPr>
      </w:pPr>
      <w:r>
        <w:rPr>
          <w:rFonts w:ascii="Verdana" w:hAnsi="Verdana"/>
          <w:b/>
        </w:rPr>
        <w:t>Proposed stormwater management strategy</w:t>
      </w:r>
    </w:p>
    <w:p w:rsidR="00F064AD" w:rsidRDefault="00547CEB" w:rsidP="00781557">
      <w:pPr>
        <w:pStyle w:val="ListParagraph"/>
        <w:numPr>
          <w:ilvl w:val="0"/>
          <w:numId w:val="5"/>
        </w:numPr>
        <w:spacing w:after="120"/>
        <w:ind w:left="709"/>
        <w:contextualSpacing w:val="0"/>
        <w:jc w:val="both"/>
        <w:rPr>
          <w:rFonts w:ascii="Verdana" w:hAnsi="Verdana"/>
          <w:b/>
        </w:rPr>
      </w:pPr>
      <w:r>
        <w:rPr>
          <w:rFonts w:ascii="Verdana" w:hAnsi="Verdana"/>
          <w:b/>
        </w:rPr>
        <w:t>MUSIC modelling summary</w:t>
      </w:r>
    </w:p>
    <w:p w:rsidR="00547CEB" w:rsidRDefault="00547CEB" w:rsidP="00781557">
      <w:pPr>
        <w:pStyle w:val="ListParagraph"/>
        <w:numPr>
          <w:ilvl w:val="0"/>
          <w:numId w:val="5"/>
        </w:numPr>
        <w:spacing w:after="120"/>
        <w:ind w:left="709"/>
        <w:contextualSpacing w:val="0"/>
        <w:jc w:val="both"/>
        <w:rPr>
          <w:rFonts w:ascii="Verdana" w:hAnsi="Verdana"/>
          <w:b/>
        </w:rPr>
      </w:pPr>
      <w:r>
        <w:rPr>
          <w:rFonts w:ascii="Verdana" w:hAnsi="Verdana"/>
          <w:b/>
        </w:rPr>
        <w:t>Wetland layout and design intent</w:t>
      </w:r>
    </w:p>
    <w:p w:rsidR="00F064AD" w:rsidRDefault="00C052D8" w:rsidP="00F32FD5">
      <w:pPr>
        <w:pStyle w:val="ListParagraph"/>
        <w:numPr>
          <w:ilvl w:val="0"/>
          <w:numId w:val="5"/>
        </w:numPr>
        <w:spacing w:after="240"/>
        <w:ind w:left="709"/>
        <w:contextualSpacing w:val="0"/>
        <w:jc w:val="both"/>
        <w:rPr>
          <w:rFonts w:ascii="Verdana" w:hAnsi="Verdana"/>
          <w:b/>
        </w:rPr>
      </w:pPr>
      <w:r>
        <w:rPr>
          <w:rFonts w:ascii="Verdana" w:hAnsi="Verdana"/>
          <w:b/>
        </w:rPr>
        <w:t>Key stakeholders</w:t>
      </w:r>
    </w:p>
    <w:p w:rsidR="003106D6" w:rsidRDefault="00DC3CA8" w:rsidP="00781557">
      <w:pPr>
        <w:spacing w:after="120"/>
        <w:jc w:val="both"/>
        <w:rPr>
          <w:rFonts w:ascii="Verdana" w:hAnsi="Verdana"/>
          <w:b/>
        </w:rPr>
      </w:pPr>
      <w:r>
        <w:rPr>
          <w:rFonts w:ascii="Verdana" w:hAnsi="Verdana"/>
          <w:b/>
        </w:rPr>
        <w:t>Attachment</w:t>
      </w:r>
      <w:r w:rsidR="00D27C4E" w:rsidRPr="00D14EA3">
        <w:rPr>
          <w:rFonts w:ascii="Verdana" w:hAnsi="Verdana"/>
          <w:b/>
        </w:rPr>
        <w:t xml:space="preserve"> A</w:t>
      </w:r>
      <w:r w:rsidR="009302E6">
        <w:rPr>
          <w:rFonts w:ascii="Verdana" w:hAnsi="Verdana"/>
          <w:b/>
        </w:rPr>
        <w:t xml:space="preserve"> - </w:t>
      </w:r>
      <w:r w:rsidR="003106D6">
        <w:rPr>
          <w:rFonts w:ascii="Verdana" w:hAnsi="Verdana"/>
          <w:b/>
        </w:rPr>
        <w:t xml:space="preserve">Deemed to </w:t>
      </w:r>
      <w:proofErr w:type="gramStart"/>
      <w:r w:rsidR="003106D6">
        <w:rPr>
          <w:rFonts w:ascii="Verdana" w:hAnsi="Verdana"/>
          <w:b/>
        </w:rPr>
        <w:t>comply</w:t>
      </w:r>
      <w:proofErr w:type="gramEnd"/>
      <w:r w:rsidR="003106D6">
        <w:rPr>
          <w:rFonts w:ascii="Verdana" w:hAnsi="Verdana"/>
          <w:b/>
        </w:rPr>
        <w:t xml:space="preserve"> checklist </w:t>
      </w:r>
    </w:p>
    <w:p w:rsidR="00D27C4E" w:rsidRPr="00D14EA3" w:rsidRDefault="003106D6" w:rsidP="00781557">
      <w:pPr>
        <w:spacing w:after="120"/>
        <w:jc w:val="both"/>
        <w:rPr>
          <w:rFonts w:ascii="Verdana" w:hAnsi="Verdana"/>
          <w:b/>
        </w:rPr>
      </w:pPr>
      <w:r>
        <w:rPr>
          <w:rFonts w:ascii="Verdana" w:hAnsi="Verdana"/>
          <w:b/>
        </w:rPr>
        <w:t xml:space="preserve">Attachment B - </w:t>
      </w:r>
      <w:r w:rsidR="009302E6">
        <w:rPr>
          <w:rFonts w:ascii="Verdana" w:hAnsi="Verdana"/>
          <w:b/>
        </w:rPr>
        <w:t>Development plans</w:t>
      </w:r>
    </w:p>
    <w:p w:rsidR="003106D6" w:rsidRDefault="00DC3CA8" w:rsidP="00781557">
      <w:pPr>
        <w:spacing w:after="120"/>
        <w:jc w:val="both"/>
        <w:rPr>
          <w:rFonts w:ascii="Verdana" w:hAnsi="Verdana"/>
          <w:b/>
        </w:rPr>
      </w:pPr>
      <w:r>
        <w:rPr>
          <w:rFonts w:ascii="Verdana" w:hAnsi="Verdana"/>
          <w:b/>
        </w:rPr>
        <w:t>Attachment</w:t>
      </w:r>
      <w:r w:rsidR="009302E6" w:rsidRPr="00D14EA3">
        <w:rPr>
          <w:rFonts w:ascii="Verdana" w:hAnsi="Verdana"/>
          <w:b/>
        </w:rPr>
        <w:t xml:space="preserve"> </w:t>
      </w:r>
      <w:r w:rsidR="003106D6">
        <w:rPr>
          <w:rFonts w:ascii="Verdana" w:hAnsi="Verdana"/>
          <w:b/>
        </w:rPr>
        <w:t>C</w:t>
      </w:r>
      <w:r w:rsidR="009302E6">
        <w:rPr>
          <w:rFonts w:ascii="Verdana" w:hAnsi="Verdana"/>
          <w:b/>
        </w:rPr>
        <w:t xml:space="preserve"> – </w:t>
      </w:r>
      <w:r w:rsidR="003106D6">
        <w:rPr>
          <w:rFonts w:ascii="Verdana" w:hAnsi="Verdana"/>
          <w:b/>
        </w:rPr>
        <w:t>MUSIC model</w:t>
      </w:r>
    </w:p>
    <w:p w:rsidR="00D27C4E" w:rsidRPr="00D14EA3" w:rsidRDefault="00DC3CA8" w:rsidP="00781557">
      <w:pPr>
        <w:spacing w:after="120"/>
        <w:jc w:val="both"/>
        <w:rPr>
          <w:rFonts w:ascii="Verdana" w:hAnsi="Verdana"/>
          <w:b/>
        </w:rPr>
      </w:pPr>
      <w:r>
        <w:rPr>
          <w:rFonts w:ascii="Verdana" w:hAnsi="Verdana"/>
          <w:b/>
        </w:rPr>
        <w:t>Attachment</w:t>
      </w:r>
      <w:r w:rsidR="009302E6" w:rsidRPr="00D14EA3">
        <w:rPr>
          <w:rFonts w:ascii="Verdana" w:hAnsi="Verdana"/>
          <w:b/>
        </w:rPr>
        <w:t xml:space="preserve"> </w:t>
      </w:r>
      <w:r w:rsidR="003106D6">
        <w:rPr>
          <w:rFonts w:ascii="Verdana" w:hAnsi="Verdana"/>
          <w:b/>
        </w:rPr>
        <w:t>D</w:t>
      </w:r>
      <w:r w:rsidR="009302E6">
        <w:rPr>
          <w:rFonts w:ascii="Verdana" w:hAnsi="Verdana"/>
          <w:b/>
        </w:rPr>
        <w:t xml:space="preserve"> – </w:t>
      </w:r>
      <w:r w:rsidR="003106D6">
        <w:rPr>
          <w:rFonts w:ascii="Verdana" w:hAnsi="Verdana"/>
          <w:b/>
        </w:rPr>
        <w:t>Concept design plans</w:t>
      </w:r>
    </w:p>
    <w:p w:rsidR="00D27C4E" w:rsidRPr="00D14EA3" w:rsidRDefault="00DC3CA8" w:rsidP="00781557">
      <w:pPr>
        <w:spacing w:after="120"/>
        <w:jc w:val="both"/>
        <w:rPr>
          <w:rFonts w:ascii="Verdana" w:hAnsi="Verdana"/>
          <w:b/>
        </w:rPr>
      </w:pPr>
      <w:r>
        <w:rPr>
          <w:rFonts w:ascii="Verdana" w:hAnsi="Verdana"/>
          <w:b/>
        </w:rPr>
        <w:t>Attachment</w:t>
      </w:r>
      <w:r w:rsidR="009302E6" w:rsidRPr="00D14EA3">
        <w:rPr>
          <w:rFonts w:ascii="Verdana" w:hAnsi="Verdana"/>
          <w:b/>
        </w:rPr>
        <w:t xml:space="preserve"> </w:t>
      </w:r>
      <w:r w:rsidR="003106D6">
        <w:rPr>
          <w:rFonts w:ascii="Verdana" w:hAnsi="Verdana"/>
          <w:b/>
        </w:rPr>
        <w:t>E</w:t>
      </w:r>
      <w:r w:rsidR="00F32FD5">
        <w:rPr>
          <w:rFonts w:ascii="Verdana" w:hAnsi="Verdana"/>
          <w:b/>
        </w:rPr>
        <w:t xml:space="preserve"> – Concept design c</w:t>
      </w:r>
      <w:r w:rsidR="009302E6">
        <w:rPr>
          <w:rFonts w:ascii="Verdana" w:hAnsi="Verdana"/>
          <w:b/>
        </w:rPr>
        <w:t>alculation summary</w:t>
      </w:r>
    </w:p>
    <w:p w:rsidR="003508A3" w:rsidRDefault="003508A3" w:rsidP="00720247">
      <w:pPr>
        <w:jc w:val="both"/>
        <w:rPr>
          <w:rFonts w:ascii="Verdana" w:hAnsi="Verdana"/>
        </w:rPr>
      </w:pPr>
    </w:p>
    <w:p w:rsidR="00A77C08" w:rsidRDefault="00A77C08" w:rsidP="00720247">
      <w:pPr>
        <w:jc w:val="both"/>
        <w:rPr>
          <w:rFonts w:ascii="Verdana" w:hAnsi="Verdana"/>
        </w:rPr>
      </w:pPr>
    </w:p>
    <w:p w:rsidR="00A77C08" w:rsidRDefault="00A77C08" w:rsidP="00720247">
      <w:pPr>
        <w:jc w:val="both"/>
        <w:rPr>
          <w:rFonts w:ascii="Verdana" w:hAnsi="Verdana"/>
        </w:rPr>
      </w:pPr>
    </w:p>
    <w:p w:rsidR="00781557" w:rsidRDefault="00781557" w:rsidP="00720247">
      <w:pPr>
        <w:jc w:val="both"/>
        <w:rPr>
          <w:rFonts w:ascii="Verdana" w:hAnsi="Verdana"/>
          <w:b/>
        </w:rPr>
        <w:sectPr w:rsidR="00781557">
          <w:footerReference w:type="default" r:id="rId9"/>
          <w:pgSz w:w="11906" w:h="16838"/>
          <w:pgMar w:top="1440" w:right="1440" w:bottom="1440" w:left="1440" w:header="708" w:footer="708" w:gutter="0"/>
          <w:cols w:space="708"/>
          <w:docGrid w:linePitch="360"/>
        </w:sectPr>
      </w:pPr>
    </w:p>
    <w:p w:rsidR="00A77C08" w:rsidRPr="009302E6" w:rsidRDefault="00A77C08" w:rsidP="00720247">
      <w:pPr>
        <w:jc w:val="both"/>
        <w:rPr>
          <w:rFonts w:ascii="Verdana" w:hAnsi="Verdana"/>
          <w:b/>
        </w:rPr>
      </w:pPr>
      <w:r w:rsidRPr="009302E6">
        <w:rPr>
          <w:rFonts w:ascii="Verdana" w:hAnsi="Verdana"/>
          <w:b/>
        </w:rPr>
        <w:lastRenderedPageBreak/>
        <w:t>DECLARATION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9214"/>
      </w:tblGrid>
      <w:tr w:rsidR="00A77C08" w:rsidTr="009302E6">
        <w:trPr>
          <w:cantSplit/>
        </w:trPr>
        <w:tc>
          <w:tcPr>
            <w:tcW w:w="9214" w:type="dxa"/>
            <w:shd w:val="clear" w:color="auto" w:fill="FFFFFF" w:themeFill="background1"/>
            <w:tcMar>
              <w:top w:w="100" w:type="dxa"/>
              <w:left w:w="0" w:type="dxa"/>
              <w:bottom w:w="168" w:type="dxa"/>
            </w:tcMar>
          </w:tcPr>
          <w:p w:rsidR="00A77C08" w:rsidRPr="00A77C08" w:rsidRDefault="00A77C08" w:rsidP="00AE28D1">
            <w:pPr>
              <w:autoSpaceDE w:val="0"/>
              <w:autoSpaceDN w:val="0"/>
              <w:adjustRightInd w:val="0"/>
              <w:jc w:val="both"/>
              <w:rPr>
                <w:rFonts w:ascii="Verdana" w:hAnsi="Verdana" w:cs="Verdana"/>
                <w:sz w:val="20"/>
                <w:szCs w:val="20"/>
                <w:lang w:eastAsia="en-AU"/>
              </w:rPr>
            </w:pPr>
            <w:r w:rsidRPr="00A77C08">
              <w:rPr>
                <w:rFonts w:ascii="Verdana" w:hAnsi="Verdana" w:cs="Verdana"/>
                <w:sz w:val="20"/>
                <w:szCs w:val="20"/>
                <w:lang w:eastAsia="en-AU"/>
              </w:rPr>
              <w:t xml:space="preserve">I declare and acknowledge that I have submitted the attached application in its entirety in accordance with </w:t>
            </w:r>
            <w:r w:rsidR="00DC3CA8">
              <w:rPr>
                <w:rFonts w:ascii="Verdana" w:hAnsi="Verdana" w:cs="Verdana"/>
                <w:sz w:val="20"/>
                <w:szCs w:val="20"/>
                <w:lang w:eastAsia="en-AU"/>
              </w:rPr>
              <w:t xml:space="preserve">Part </w:t>
            </w:r>
            <w:r w:rsidR="00367732">
              <w:rPr>
                <w:rFonts w:ascii="Verdana" w:hAnsi="Verdana" w:cs="Verdana"/>
                <w:sz w:val="20"/>
                <w:szCs w:val="20"/>
                <w:lang w:eastAsia="en-AU"/>
              </w:rPr>
              <w:t>B</w:t>
            </w:r>
            <w:r w:rsidR="00DC3CA8">
              <w:rPr>
                <w:rFonts w:ascii="Verdana" w:hAnsi="Verdana" w:cs="Verdana"/>
                <w:sz w:val="20"/>
                <w:szCs w:val="20"/>
                <w:lang w:eastAsia="en-AU"/>
              </w:rPr>
              <w:t xml:space="preserve"> of the Melbourne Water Wetland </w:t>
            </w:r>
            <w:r w:rsidR="00F31581">
              <w:rPr>
                <w:rFonts w:ascii="Verdana" w:hAnsi="Verdana" w:cs="Verdana"/>
                <w:sz w:val="20"/>
                <w:szCs w:val="20"/>
                <w:lang w:eastAsia="en-AU"/>
              </w:rPr>
              <w:t>Design Manual</w:t>
            </w:r>
            <w:r w:rsidRPr="00A77C08">
              <w:rPr>
                <w:rFonts w:ascii="Verdana" w:hAnsi="Verdana" w:cs="Verdana"/>
                <w:sz w:val="20"/>
                <w:szCs w:val="20"/>
                <w:lang w:eastAsia="en-AU"/>
              </w:rPr>
              <w:t>. I further acknowledge that if the application is incomplete it will be returned and will not be considered lodged with Melbourne Water.</w:t>
            </w:r>
          </w:p>
          <w:p w:rsidR="00A77C08" w:rsidRPr="00A77C08" w:rsidRDefault="00A77C08" w:rsidP="00AE28D1">
            <w:pPr>
              <w:spacing w:line="300" w:lineRule="atLeast"/>
              <w:ind w:right="-34"/>
              <w:jc w:val="both"/>
              <w:rPr>
                <w:rFonts w:ascii="Verdana" w:hAnsi="Verdana" w:cs="Verdana"/>
                <w:b/>
                <w:bCs/>
                <w:sz w:val="20"/>
                <w:szCs w:val="20"/>
                <w:lang w:eastAsia="en-AU"/>
              </w:rPr>
            </w:pPr>
          </w:p>
          <w:p w:rsidR="00A77C08" w:rsidRPr="00A77C08" w:rsidRDefault="00A77C08" w:rsidP="00AE28D1">
            <w:pPr>
              <w:spacing w:line="300" w:lineRule="atLeast"/>
              <w:ind w:right="-34"/>
              <w:jc w:val="both"/>
              <w:rPr>
                <w:rFonts w:ascii="Verdana" w:hAnsi="Verdana" w:cs="Verdana"/>
                <w:b/>
                <w:bCs/>
                <w:sz w:val="20"/>
                <w:szCs w:val="20"/>
                <w:lang w:eastAsia="en-AU"/>
              </w:rPr>
            </w:pPr>
          </w:p>
          <w:p w:rsidR="00A77C08" w:rsidRDefault="00A77C08" w:rsidP="00AE28D1">
            <w:pPr>
              <w:spacing w:line="300" w:lineRule="atLeast"/>
              <w:ind w:right="-34"/>
              <w:jc w:val="both"/>
              <w:rPr>
                <w:rFonts w:ascii="Verdana" w:hAnsi="Verdana"/>
                <w:sz w:val="18"/>
                <w:szCs w:val="20"/>
              </w:rPr>
            </w:pPr>
          </w:p>
          <w:p w:rsidR="00DC3CA8" w:rsidRPr="00A77C08" w:rsidRDefault="00DC3CA8" w:rsidP="00AE28D1">
            <w:pPr>
              <w:spacing w:line="300" w:lineRule="atLeast"/>
              <w:ind w:right="-34"/>
              <w:jc w:val="both"/>
              <w:rPr>
                <w:rFonts w:ascii="Verdana" w:hAnsi="Verdana"/>
                <w:sz w:val="18"/>
                <w:szCs w:val="20"/>
              </w:rPr>
            </w:pPr>
          </w:p>
          <w:p w:rsidR="00A77C08" w:rsidRDefault="00A77C08" w:rsidP="00AE28D1">
            <w:pPr>
              <w:autoSpaceDE w:val="0"/>
              <w:autoSpaceDN w:val="0"/>
              <w:adjustRightInd w:val="0"/>
              <w:jc w:val="both"/>
              <w:rPr>
                <w:rFonts w:ascii="Verdana" w:hAnsi="Verdana" w:cs="Verdana"/>
                <w:sz w:val="20"/>
                <w:szCs w:val="20"/>
                <w:lang w:eastAsia="en-AU"/>
              </w:rPr>
            </w:pPr>
            <w:r w:rsidRPr="00A77C08">
              <w:rPr>
                <w:rFonts w:ascii="Verdana" w:hAnsi="Verdana" w:cs="Verdana"/>
                <w:sz w:val="20"/>
                <w:szCs w:val="20"/>
                <w:lang w:eastAsia="en-AU"/>
              </w:rPr>
              <w:t>Signature:</w:t>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t xml:space="preserve">Date: </w:t>
            </w:r>
          </w:p>
          <w:p w:rsidR="009302E6" w:rsidRPr="00A77C08" w:rsidRDefault="009302E6" w:rsidP="00AE28D1">
            <w:pPr>
              <w:autoSpaceDE w:val="0"/>
              <w:autoSpaceDN w:val="0"/>
              <w:adjustRightInd w:val="0"/>
              <w:jc w:val="both"/>
              <w:rPr>
                <w:rFonts w:ascii="Verdana" w:hAnsi="Verdana" w:cs="Verdana"/>
                <w:sz w:val="20"/>
                <w:szCs w:val="20"/>
                <w:lang w:eastAsia="en-AU"/>
              </w:rPr>
            </w:pPr>
          </w:p>
          <w:p w:rsidR="00A77C08" w:rsidRPr="009302E6" w:rsidRDefault="00A77C08" w:rsidP="00AE28D1">
            <w:pPr>
              <w:ind w:right="-33"/>
              <w:jc w:val="both"/>
              <w:rPr>
                <w:rFonts w:ascii="Verdana" w:hAnsi="Verdana"/>
                <w:color w:val="FF0000"/>
              </w:rPr>
            </w:pPr>
            <w:r w:rsidRPr="00A77C08">
              <w:rPr>
                <w:rFonts w:ascii="Verdana" w:hAnsi="Verdana" w:cs="Verdana"/>
                <w:sz w:val="20"/>
                <w:szCs w:val="20"/>
                <w:lang w:eastAsia="en-AU"/>
              </w:rPr>
              <w:t>Print name:</w:t>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t>Position:</w:t>
            </w:r>
            <w:r w:rsidRPr="007A1578">
              <w:rPr>
                <w:rFonts w:ascii="Verdana" w:hAnsi="Verdana" w:cs="Verdana"/>
                <w:sz w:val="20"/>
                <w:szCs w:val="20"/>
                <w:lang w:eastAsia="en-AU"/>
              </w:rPr>
              <w:t xml:space="preserve"> </w:t>
            </w:r>
            <w:r w:rsidR="009302E6" w:rsidRPr="009302E6">
              <w:rPr>
                <w:rFonts w:ascii="Verdana" w:hAnsi="Verdana" w:cs="Verdana"/>
                <w:i/>
                <w:color w:val="FF0000"/>
                <w:sz w:val="20"/>
                <w:szCs w:val="20"/>
                <w:lang w:eastAsia="en-AU"/>
              </w:rPr>
              <w:t>Signed by Consultant Principal</w:t>
            </w:r>
          </w:p>
          <w:p w:rsidR="00A77C08" w:rsidRPr="00BC6881" w:rsidRDefault="00A77C08" w:rsidP="00AE28D1">
            <w:pPr>
              <w:spacing w:line="300" w:lineRule="atLeast"/>
              <w:ind w:right="-34"/>
              <w:jc w:val="both"/>
            </w:pPr>
          </w:p>
        </w:tc>
      </w:tr>
      <w:tr w:rsidR="00A77C08" w:rsidTr="009302E6">
        <w:trPr>
          <w:cantSplit/>
          <w:trHeight w:hRule="exact" w:val="136"/>
        </w:trPr>
        <w:tc>
          <w:tcPr>
            <w:tcW w:w="9214" w:type="dxa"/>
            <w:shd w:val="clear" w:color="auto" w:fill="FFFFFF" w:themeFill="background1"/>
          </w:tcPr>
          <w:p w:rsidR="00A77C08" w:rsidRDefault="00A77C08" w:rsidP="00AE28D1">
            <w:pPr>
              <w:pStyle w:val="Spacer"/>
            </w:pPr>
          </w:p>
        </w:tc>
      </w:tr>
    </w:tbl>
    <w:p w:rsidR="005948BC" w:rsidRDefault="005948BC" w:rsidP="00720247">
      <w:pPr>
        <w:jc w:val="both"/>
        <w:rPr>
          <w:rFonts w:ascii="Verdana" w:hAnsi="Verdana"/>
        </w:rPr>
      </w:pPr>
    </w:p>
    <w:p w:rsidR="005948BC" w:rsidRDefault="005948BC" w:rsidP="00720247">
      <w:pPr>
        <w:jc w:val="both"/>
        <w:rPr>
          <w:rFonts w:ascii="Verdana" w:hAnsi="Verdana"/>
        </w:rPr>
      </w:pPr>
    </w:p>
    <w:p w:rsidR="005948BC" w:rsidRDefault="005948BC" w:rsidP="00720247">
      <w:pPr>
        <w:jc w:val="both"/>
        <w:rPr>
          <w:rFonts w:ascii="Verdana" w:hAnsi="Verdana"/>
        </w:rPr>
      </w:pPr>
    </w:p>
    <w:p w:rsidR="005948BC" w:rsidRPr="00E86262" w:rsidRDefault="005948BC" w:rsidP="005948BC">
      <w:pPr>
        <w:jc w:val="both"/>
        <w:rPr>
          <w:rFonts w:ascii="Verdana" w:hAnsi="Verdana"/>
          <w:b/>
          <w:sz w:val="20"/>
        </w:rPr>
      </w:pPr>
      <w:r w:rsidRPr="00E86262">
        <w:rPr>
          <w:rFonts w:ascii="Verdana" w:hAnsi="Verdana"/>
          <w:b/>
          <w:sz w:val="20"/>
        </w:rPr>
        <w:t>Accepted file formats</w:t>
      </w:r>
    </w:p>
    <w:tbl>
      <w:tblPr>
        <w:tblStyle w:val="TableGrid"/>
        <w:tblW w:w="0" w:type="auto"/>
        <w:tblLook w:val="04A0" w:firstRow="1" w:lastRow="0" w:firstColumn="1" w:lastColumn="0" w:noHBand="0" w:noVBand="1"/>
      </w:tblPr>
      <w:tblGrid>
        <w:gridCol w:w="4621"/>
        <w:gridCol w:w="4621"/>
      </w:tblGrid>
      <w:tr w:rsidR="005948BC" w:rsidTr="00F24F89">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b/>
                <w:szCs w:val="20"/>
              </w:rPr>
            </w:pPr>
            <w:r>
              <w:rPr>
                <w:b/>
                <w:szCs w:val="20"/>
              </w:rPr>
              <w:t>Item</w:t>
            </w:r>
          </w:p>
        </w:tc>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b/>
                <w:szCs w:val="20"/>
              </w:rPr>
            </w:pPr>
            <w:r>
              <w:rPr>
                <w:b/>
                <w:szCs w:val="20"/>
              </w:rPr>
              <w:t>Format</w:t>
            </w:r>
          </w:p>
        </w:tc>
      </w:tr>
      <w:tr w:rsidR="005948BC" w:rsidTr="00F24F89">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Declaration</w:t>
            </w:r>
          </w:p>
        </w:tc>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Pdf</w:t>
            </w:r>
          </w:p>
        </w:tc>
      </w:tr>
      <w:tr w:rsidR="005948BC" w:rsidTr="00F24F89">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Reports</w:t>
            </w:r>
          </w:p>
        </w:tc>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Pdf</w:t>
            </w:r>
          </w:p>
        </w:tc>
      </w:tr>
      <w:tr w:rsidR="005948BC" w:rsidTr="00F24F89">
        <w:tc>
          <w:tcPr>
            <w:tcW w:w="4621" w:type="dxa"/>
            <w:hideMark/>
          </w:tcPr>
          <w:p w:rsidR="005948BC" w:rsidRDefault="005948BC" w:rsidP="00F24F89">
            <w:pPr>
              <w:jc w:val="both"/>
              <w:rPr>
                <w:szCs w:val="20"/>
              </w:rPr>
            </w:pPr>
            <w:r>
              <w:rPr>
                <w:szCs w:val="20"/>
              </w:rPr>
              <w:t>Models</w:t>
            </w:r>
          </w:p>
        </w:tc>
        <w:tc>
          <w:tcPr>
            <w:tcW w:w="4621" w:type="dxa"/>
            <w:hideMark/>
          </w:tcPr>
          <w:p w:rsidR="005948BC" w:rsidRDefault="005948BC" w:rsidP="00F24F89">
            <w:pPr>
              <w:jc w:val="both"/>
              <w:rPr>
                <w:szCs w:val="20"/>
              </w:rPr>
            </w:pPr>
            <w:r>
              <w:rPr>
                <w:szCs w:val="20"/>
              </w:rPr>
              <w:t>MUSIC</w:t>
            </w:r>
            <w:r w:rsidR="00562388">
              <w:rPr>
                <w:szCs w:val="20"/>
              </w:rPr>
              <w:t xml:space="preserve">, Wet spells analysis, IFA, </w:t>
            </w:r>
            <w:r>
              <w:rPr>
                <w:szCs w:val="20"/>
              </w:rPr>
              <w:t>RORB and/or HEC-RAS files</w:t>
            </w:r>
          </w:p>
        </w:tc>
      </w:tr>
      <w:tr w:rsidR="005948BC" w:rsidTr="00F24F89">
        <w:tc>
          <w:tcPr>
            <w:tcW w:w="4621" w:type="dxa"/>
            <w:hideMark/>
          </w:tcPr>
          <w:p w:rsidR="005948BC" w:rsidRDefault="005948BC" w:rsidP="00F24F89">
            <w:pPr>
              <w:jc w:val="both"/>
              <w:rPr>
                <w:szCs w:val="20"/>
              </w:rPr>
            </w:pPr>
            <w:r>
              <w:rPr>
                <w:szCs w:val="20"/>
              </w:rPr>
              <w:t>Mapping information</w:t>
            </w:r>
          </w:p>
        </w:tc>
        <w:tc>
          <w:tcPr>
            <w:tcW w:w="4621" w:type="dxa"/>
            <w:hideMark/>
          </w:tcPr>
          <w:p w:rsidR="005948BC" w:rsidRDefault="005948BC" w:rsidP="00F24F89">
            <w:pPr>
              <w:jc w:val="both"/>
              <w:rPr>
                <w:szCs w:val="20"/>
              </w:rPr>
            </w:pPr>
            <w:r>
              <w:rPr>
                <w:szCs w:val="20"/>
              </w:rPr>
              <w:t>Geo-referenced MapInfo layers</w:t>
            </w:r>
          </w:p>
        </w:tc>
      </w:tr>
      <w:tr w:rsidR="005948BC" w:rsidTr="00F24F89">
        <w:tc>
          <w:tcPr>
            <w:tcW w:w="4621" w:type="dxa"/>
            <w:hideMark/>
          </w:tcPr>
          <w:p w:rsidR="005948BC" w:rsidRDefault="005948BC" w:rsidP="00F24F89">
            <w:pPr>
              <w:jc w:val="both"/>
              <w:rPr>
                <w:szCs w:val="20"/>
              </w:rPr>
            </w:pPr>
            <w:r>
              <w:rPr>
                <w:szCs w:val="20"/>
              </w:rPr>
              <w:t>Sections, schematic drawings</w:t>
            </w:r>
          </w:p>
        </w:tc>
        <w:tc>
          <w:tcPr>
            <w:tcW w:w="4621" w:type="dxa"/>
            <w:hideMark/>
          </w:tcPr>
          <w:p w:rsidR="005948BC" w:rsidRDefault="005948BC" w:rsidP="00F24F89">
            <w:pPr>
              <w:jc w:val="both"/>
              <w:rPr>
                <w:szCs w:val="20"/>
              </w:rPr>
            </w:pPr>
            <w:r>
              <w:rPr>
                <w:szCs w:val="20"/>
              </w:rPr>
              <w:t xml:space="preserve">Pdf </w:t>
            </w:r>
          </w:p>
        </w:tc>
      </w:tr>
      <w:tr w:rsidR="005948BC" w:rsidTr="00F24F89">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Plans</w:t>
            </w:r>
          </w:p>
        </w:tc>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 xml:space="preserve">Pdf and </w:t>
            </w:r>
            <w:proofErr w:type="spellStart"/>
            <w:r>
              <w:rPr>
                <w:szCs w:val="20"/>
              </w:rPr>
              <w:t>dwg</w:t>
            </w:r>
            <w:proofErr w:type="spellEnd"/>
          </w:p>
        </w:tc>
      </w:tr>
      <w:tr w:rsidR="005948BC" w:rsidTr="00F24F89">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Specifications</w:t>
            </w:r>
          </w:p>
        </w:tc>
        <w:tc>
          <w:tcPr>
            <w:tcW w:w="4621" w:type="dxa"/>
            <w:tcBorders>
              <w:top w:val="single" w:sz="4" w:space="0" w:color="auto"/>
              <w:left w:val="single" w:sz="4" w:space="0" w:color="auto"/>
              <w:bottom w:val="single" w:sz="4" w:space="0" w:color="auto"/>
              <w:right w:val="single" w:sz="4" w:space="0" w:color="auto"/>
            </w:tcBorders>
            <w:hideMark/>
          </w:tcPr>
          <w:p w:rsidR="005948BC" w:rsidRDefault="005948BC" w:rsidP="00F24F89">
            <w:pPr>
              <w:jc w:val="both"/>
              <w:rPr>
                <w:szCs w:val="20"/>
              </w:rPr>
            </w:pPr>
            <w:r>
              <w:rPr>
                <w:szCs w:val="20"/>
              </w:rPr>
              <w:t>Pdf</w:t>
            </w:r>
          </w:p>
        </w:tc>
      </w:tr>
    </w:tbl>
    <w:p w:rsidR="005948BC" w:rsidRDefault="005948BC" w:rsidP="005948BC">
      <w:pPr>
        <w:jc w:val="both"/>
        <w:rPr>
          <w:rFonts w:ascii="Verdana" w:hAnsi="Verdana"/>
          <w:b/>
        </w:rPr>
      </w:pPr>
    </w:p>
    <w:p w:rsidR="005948BC" w:rsidRDefault="005948BC" w:rsidP="005948BC">
      <w:pPr>
        <w:jc w:val="both"/>
        <w:rPr>
          <w:rFonts w:ascii="Verdana" w:hAnsi="Verdana"/>
          <w:b/>
        </w:rPr>
        <w:sectPr w:rsidR="005948BC">
          <w:pgSz w:w="11906" w:h="16838"/>
          <w:pgMar w:top="1440" w:right="1440" w:bottom="1440" w:left="1440" w:header="708" w:footer="708" w:gutter="0"/>
          <w:cols w:space="708"/>
          <w:docGrid w:linePitch="360"/>
        </w:sectPr>
      </w:pPr>
    </w:p>
    <w:p w:rsidR="00DC3CA8" w:rsidRPr="000B2B82" w:rsidRDefault="00DC3CA8" w:rsidP="00DC3CA8">
      <w:pPr>
        <w:pStyle w:val="ListParagraph"/>
        <w:numPr>
          <w:ilvl w:val="0"/>
          <w:numId w:val="6"/>
        </w:numPr>
        <w:jc w:val="both"/>
        <w:rPr>
          <w:rFonts w:ascii="Verdana" w:hAnsi="Verdana"/>
          <w:b/>
          <w:szCs w:val="20"/>
        </w:rPr>
      </w:pPr>
      <w:r>
        <w:rPr>
          <w:rFonts w:ascii="Verdana" w:hAnsi="Verdana"/>
          <w:b/>
          <w:szCs w:val="20"/>
        </w:rPr>
        <w:t>Deemed to comply statement</w:t>
      </w:r>
    </w:p>
    <w:p w:rsidR="00DC3CA8" w:rsidRPr="00367732" w:rsidRDefault="00DC3CA8" w:rsidP="00DC3CA8">
      <w:pPr>
        <w:rPr>
          <w:rFonts w:ascii="Verdana" w:hAnsi="Verdana"/>
          <w:color w:val="FF0000"/>
          <w:sz w:val="20"/>
          <w:szCs w:val="20"/>
        </w:rPr>
      </w:pPr>
      <w:r w:rsidRPr="00367732">
        <w:rPr>
          <w:rFonts w:ascii="Verdana" w:hAnsi="Verdana"/>
          <w:color w:val="FF0000"/>
          <w:sz w:val="20"/>
          <w:szCs w:val="20"/>
        </w:rPr>
        <w:t xml:space="preserve">Complete Deemed to </w:t>
      </w:r>
      <w:proofErr w:type="gramStart"/>
      <w:r w:rsidRPr="00367732">
        <w:rPr>
          <w:rFonts w:ascii="Verdana" w:hAnsi="Verdana"/>
          <w:color w:val="FF0000"/>
          <w:sz w:val="20"/>
          <w:szCs w:val="20"/>
        </w:rPr>
        <w:t>Comply</w:t>
      </w:r>
      <w:proofErr w:type="gramEnd"/>
      <w:r w:rsidRPr="00367732">
        <w:rPr>
          <w:rFonts w:ascii="Verdana" w:hAnsi="Verdana"/>
          <w:color w:val="FF0000"/>
          <w:sz w:val="20"/>
          <w:szCs w:val="20"/>
        </w:rPr>
        <w:t xml:space="preserve"> Checklist (Attachment A).</w:t>
      </w:r>
    </w:p>
    <w:p w:rsidR="00DC3CA8" w:rsidRPr="00DC3CA8" w:rsidRDefault="00DC3CA8" w:rsidP="00DC3CA8">
      <w:pPr>
        <w:pStyle w:val="Heading2"/>
      </w:pPr>
      <w:r>
        <w:t>1</w:t>
      </w:r>
      <w:r w:rsidRPr="00DC3CA8">
        <w:t>.1 Statement</w:t>
      </w:r>
    </w:p>
    <w:p w:rsidR="00807092" w:rsidRPr="00367732" w:rsidRDefault="00DC3CA8" w:rsidP="00807092">
      <w:pPr>
        <w:spacing w:after="0" w:line="300" w:lineRule="atLeast"/>
        <w:jc w:val="both"/>
        <w:rPr>
          <w:rFonts w:ascii="Verdana" w:hAnsi="Verdana"/>
          <w:i/>
          <w:color w:val="FF0000"/>
          <w:sz w:val="20"/>
          <w:szCs w:val="20"/>
          <w:lang w:eastAsia="en-AU"/>
        </w:rPr>
      </w:pPr>
      <w:r w:rsidRPr="00367732">
        <w:rPr>
          <w:rFonts w:ascii="Verdana" w:hAnsi="Verdana"/>
          <w:i/>
          <w:color w:val="FF0000"/>
          <w:sz w:val="20"/>
          <w:szCs w:val="20"/>
        </w:rPr>
        <w:t xml:space="preserve">Insert wording:  </w:t>
      </w:r>
      <w:r w:rsidRPr="00367732">
        <w:rPr>
          <w:rFonts w:ascii="Verdana" w:hAnsi="Verdana"/>
          <w:i/>
          <w:color w:val="FF0000"/>
          <w:sz w:val="20"/>
          <w:szCs w:val="20"/>
          <w:lang w:eastAsia="en-AU"/>
        </w:rPr>
        <w:t xml:space="preserve">The statement must list any aspects of the package that do not conform </w:t>
      </w:r>
      <w:proofErr w:type="gramStart"/>
      <w:r w:rsidRPr="00367732">
        <w:rPr>
          <w:rFonts w:ascii="Verdana" w:hAnsi="Verdana"/>
          <w:i/>
          <w:color w:val="FF0000"/>
          <w:sz w:val="20"/>
          <w:szCs w:val="20"/>
          <w:lang w:eastAsia="en-AU"/>
        </w:rPr>
        <w:t>with</w:t>
      </w:r>
      <w:proofErr w:type="gramEnd"/>
      <w:r w:rsidRPr="00367732">
        <w:rPr>
          <w:rFonts w:ascii="Verdana" w:hAnsi="Verdana"/>
          <w:i/>
          <w:color w:val="FF0000"/>
          <w:sz w:val="20"/>
          <w:szCs w:val="20"/>
          <w:lang w:eastAsia="en-AU"/>
        </w:rPr>
        <w:t xml:space="preserve"> the “Deemed to Comply” requirements outlined in </w:t>
      </w:r>
      <w:r w:rsidR="008C560A">
        <w:rPr>
          <w:rFonts w:ascii="Verdana" w:hAnsi="Verdana" w:cs="Verdana"/>
          <w:i/>
          <w:color w:val="FF0000"/>
          <w:sz w:val="20"/>
          <w:szCs w:val="20"/>
          <w:lang w:eastAsia="en-AU"/>
        </w:rPr>
        <w:t>Part A</w:t>
      </w:r>
      <w:r w:rsidR="00807092" w:rsidRPr="00367732">
        <w:rPr>
          <w:rFonts w:ascii="Verdana" w:hAnsi="Verdana" w:cs="Verdana"/>
          <w:i/>
          <w:color w:val="FF0000"/>
          <w:sz w:val="20"/>
          <w:szCs w:val="20"/>
          <w:lang w:eastAsia="en-AU"/>
        </w:rPr>
        <w:t>2 of the Melbourne Water Constructed Wetland</w:t>
      </w:r>
      <w:r w:rsidR="00F31581" w:rsidRPr="00367732">
        <w:rPr>
          <w:rFonts w:ascii="Verdana" w:hAnsi="Verdana" w:cs="Verdana"/>
          <w:i/>
          <w:color w:val="FF0000"/>
          <w:sz w:val="20"/>
          <w:szCs w:val="20"/>
          <w:lang w:eastAsia="en-AU"/>
        </w:rPr>
        <w:t>s</w:t>
      </w:r>
      <w:r w:rsidR="00807092" w:rsidRPr="00367732">
        <w:rPr>
          <w:rFonts w:ascii="Verdana" w:hAnsi="Verdana" w:cs="Verdana"/>
          <w:i/>
          <w:color w:val="FF0000"/>
          <w:sz w:val="20"/>
          <w:szCs w:val="20"/>
          <w:lang w:eastAsia="en-AU"/>
        </w:rPr>
        <w:t xml:space="preserve"> </w:t>
      </w:r>
      <w:r w:rsidR="00F31581" w:rsidRPr="00367732">
        <w:rPr>
          <w:rFonts w:ascii="Verdana" w:hAnsi="Verdana" w:cs="Verdana"/>
          <w:i/>
          <w:color w:val="FF0000"/>
          <w:sz w:val="20"/>
          <w:szCs w:val="20"/>
          <w:lang w:eastAsia="en-AU"/>
        </w:rPr>
        <w:t>Design Manual</w:t>
      </w:r>
      <w:r w:rsidR="00807092" w:rsidRPr="00367732">
        <w:rPr>
          <w:rFonts w:ascii="Verdana" w:hAnsi="Verdana" w:cs="Verdana"/>
          <w:i/>
          <w:color w:val="FF0000"/>
          <w:sz w:val="20"/>
          <w:szCs w:val="20"/>
          <w:lang w:eastAsia="en-AU"/>
        </w:rPr>
        <w:t>.</w:t>
      </w:r>
    </w:p>
    <w:p w:rsidR="00DC3CA8" w:rsidRDefault="00DC3CA8" w:rsidP="00F31581">
      <w:pPr>
        <w:pStyle w:val="Heading2"/>
      </w:pPr>
      <w:r>
        <w:t>1.2 Justification for any non-compliance</w:t>
      </w:r>
    </w:p>
    <w:p w:rsidR="00367732" w:rsidRPr="00367732" w:rsidRDefault="00DC3CA8" w:rsidP="00DC3CA8">
      <w:pPr>
        <w:spacing w:after="0" w:line="300" w:lineRule="atLeast"/>
        <w:jc w:val="both"/>
        <w:rPr>
          <w:rFonts w:ascii="Verdana" w:hAnsi="Verdana"/>
          <w:i/>
          <w:color w:val="FF0000"/>
          <w:sz w:val="20"/>
          <w:szCs w:val="20"/>
          <w:lang w:eastAsia="en-AU"/>
        </w:rPr>
      </w:pPr>
      <w:r w:rsidRPr="00367732">
        <w:rPr>
          <w:rFonts w:ascii="Verdana" w:hAnsi="Verdana"/>
          <w:i/>
          <w:color w:val="FF0000"/>
          <w:sz w:val="20"/>
          <w:szCs w:val="20"/>
        </w:rPr>
        <w:t>Insert wording:  J</w:t>
      </w:r>
      <w:r w:rsidRPr="00367732">
        <w:rPr>
          <w:rFonts w:ascii="Verdana" w:hAnsi="Verdana"/>
          <w:i/>
          <w:color w:val="FF0000"/>
          <w:sz w:val="20"/>
          <w:szCs w:val="20"/>
          <w:lang w:eastAsia="en-AU"/>
        </w:rPr>
        <w:t>ustification must be provided for any non-complian</w:t>
      </w:r>
      <w:r w:rsidR="00F31581" w:rsidRPr="00367732">
        <w:rPr>
          <w:rFonts w:ascii="Verdana" w:hAnsi="Verdana"/>
          <w:i/>
          <w:color w:val="FF0000"/>
          <w:sz w:val="20"/>
          <w:szCs w:val="20"/>
          <w:lang w:eastAsia="en-AU"/>
        </w:rPr>
        <w:t>t conditions listed in Section 1</w:t>
      </w:r>
      <w:r w:rsidRPr="00367732">
        <w:rPr>
          <w:rFonts w:ascii="Verdana" w:hAnsi="Verdana"/>
          <w:i/>
          <w:color w:val="FF0000"/>
          <w:sz w:val="20"/>
          <w:szCs w:val="20"/>
          <w:lang w:eastAsia="en-AU"/>
        </w:rPr>
        <w:t>.1.  An explanation must be provided as to how the proposed alternative approach achieves (compared to the deemed to comply approach) equivalent or better:</w:t>
      </w:r>
    </w:p>
    <w:p w:rsidR="00DC3CA8" w:rsidRPr="00367732" w:rsidRDefault="00DC3CA8" w:rsidP="00DC3CA8">
      <w:pPr>
        <w:pStyle w:val="ListParagraph"/>
        <w:numPr>
          <w:ilvl w:val="1"/>
          <w:numId w:val="20"/>
        </w:numPr>
        <w:spacing w:before="60" w:after="60" w:line="240" w:lineRule="auto"/>
        <w:ind w:left="1417" w:hanging="425"/>
        <w:contextualSpacing w:val="0"/>
        <w:jc w:val="both"/>
        <w:rPr>
          <w:rFonts w:ascii="Verdana" w:hAnsi="Verdana"/>
          <w:i/>
          <w:color w:val="FF0000"/>
          <w:sz w:val="20"/>
          <w:szCs w:val="20"/>
          <w:lang w:eastAsia="en-AU"/>
        </w:rPr>
      </w:pPr>
      <w:r w:rsidRPr="00367732">
        <w:rPr>
          <w:rFonts w:ascii="Verdana" w:hAnsi="Verdana"/>
          <w:i/>
          <w:color w:val="FF0000"/>
          <w:sz w:val="20"/>
          <w:szCs w:val="20"/>
          <w:lang w:eastAsia="en-AU"/>
        </w:rPr>
        <w:t>pollutant reductions</w:t>
      </w:r>
      <w:r w:rsidR="00367732" w:rsidRPr="00367732">
        <w:rPr>
          <w:rFonts w:ascii="Verdana" w:hAnsi="Verdana"/>
          <w:i/>
          <w:color w:val="FF0000"/>
          <w:sz w:val="20"/>
          <w:szCs w:val="20"/>
          <w:lang w:eastAsia="en-AU"/>
        </w:rPr>
        <w:t xml:space="preserve"> and flow management</w:t>
      </w:r>
    </w:p>
    <w:p w:rsidR="00DC3CA8" w:rsidRPr="00367732" w:rsidRDefault="00DC3CA8" w:rsidP="00DC3CA8">
      <w:pPr>
        <w:pStyle w:val="ListParagraph"/>
        <w:numPr>
          <w:ilvl w:val="1"/>
          <w:numId w:val="20"/>
        </w:numPr>
        <w:spacing w:after="60" w:line="240" w:lineRule="auto"/>
        <w:ind w:left="1417" w:hanging="425"/>
        <w:contextualSpacing w:val="0"/>
        <w:jc w:val="both"/>
        <w:rPr>
          <w:rFonts w:ascii="Verdana" w:hAnsi="Verdana"/>
          <w:i/>
          <w:color w:val="FF0000"/>
          <w:sz w:val="20"/>
          <w:szCs w:val="20"/>
          <w:lang w:eastAsia="en-AU"/>
        </w:rPr>
      </w:pPr>
      <w:r w:rsidRPr="00367732">
        <w:rPr>
          <w:rFonts w:ascii="Verdana" w:hAnsi="Verdana"/>
          <w:i/>
          <w:color w:val="FF0000"/>
          <w:sz w:val="20"/>
          <w:szCs w:val="20"/>
          <w:lang w:eastAsia="en-AU"/>
        </w:rPr>
        <w:t>safety outcomes</w:t>
      </w:r>
    </w:p>
    <w:p w:rsidR="00DC3CA8" w:rsidRPr="00367732" w:rsidRDefault="00DC3CA8" w:rsidP="00DC3CA8">
      <w:pPr>
        <w:pStyle w:val="ListParagraph"/>
        <w:numPr>
          <w:ilvl w:val="1"/>
          <w:numId w:val="20"/>
        </w:numPr>
        <w:spacing w:after="60" w:line="240" w:lineRule="auto"/>
        <w:ind w:left="1417" w:hanging="425"/>
        <w:contextualSpacing w:val="0"/>
        <w:jc w:val="both"/>
        <w:rPr>
          <w:rFonts w:ascii="Verdana" w:hAnsi="Verdana"/>
          <w:i/>
          <w:color w:val="FF0000"/>
          <w:sz w:val="20"/>
          <w:szCs w:val="20"/>
          <w:lang w:eastAsia="en-AU"/>
        </w:rPr>
      </w:pPr>
      <w:r w:rsidRPr="00367732">
        <w:rPr>
          <w:rFonts w:ascii="Verdana" w:hAnsi="Verdana"/>
          <w:i/>
          <w:color w:val="FF0000"/>
          <w:sz w:val="20"/>
          <w:szCs w:val="20"/>
          <w:lang w:eastAsia="en-AU"/>
        </w:rPr>
        <w:t>maintenance</w:t>
      </w:r>
    </w:p>
    <w:p w:rsidR="00DC3CA8" w:rsidRPr="00367732" w:rsidRDefault="00DC3CA8" w:rsidP="00DC3CA8">
      <w:pPr>
        <w:pStyle w:val="ListParagraph"/>
        <w:numPr>
          <w:ilvl w:val="1"/>
          <w:numId w:val="20"/>
        </w:numPr>
        <w:spacing w:after="240" w:line="300" w:lineRule="atLeast"/>
        <w:ind w:left="1417" w:hanging="425"/>
        <w:contextualSpacing w:val="0"/>
        <w:jc w:val="both"/>
        <w:rPr>
          <w:rFonts w:ascii="Verdana" w:hAnsi="Verdana"/>
          <w:i/>
          <w:color w:val="FF0000"/>
          <w:sz w:val="20"/>
          <w:szCs w:val="20"/>
          <w:lang w:eastAsia="en-AU"/>
        </w:rPr>
      </w:pPr>
      <w:r w:rsidRPr="00367732">
        <w:rPr>
          <w:rFonts w:ascii="Verdana" w:hAnsi="Verdana"/>
          <w:i/>
          <w:color w:val="FF0000"/>
          <w:sz w:val="20"/>
          <w:szCs w:val="20"/>
          <w:lang w:eastAsia="en-AU"/>
        </w:rPr>
        <w:t>sustainability/robustness (i.e. ≥ 25 year life)</w:t>
      </w:r>
    </w:p>
    <w:p w:rsidR="00D27C4E" w:rsidRDefault="00293133" w:rsidP="00720247">
      <w:pPr>
        <w:pStyle w:val="ListParagraph"/>
        <w:numPr>
          <w:ilvl w:val="0"/>
          <w:numId w:val="6"/>
        </w:numPr>
        <w:jc w:val="both"/>
        <w:rPr>
          <w:rFonts w:ascii="Verdana" w:hAnsi="Verdana"/>
          <w:b/>
        </w:rPr>
      </w:pPr>
      <w:r>
        <w:rPr>
          <w:rFonts w:ascii="Verdana" w:hAnsi="Verdana"/>
          <w:b/>
        </w:rPr>
        <w:t>Overview of the development</w:t>
      </w:r>
    </w:p>
    <w:p w:rsidR="00993581" w:rsidRPr="00367732" w:rsidRDefault="002D085F" w:rsidP="002D085F">
      <w:pPr>
        <w:rPr>
          <w:rFonts w:ascii="Verdana" w:hAnsi="Verdana"/>
          <w:i/>
          <w:sz w:val="20"/>
          <w:szCs w:val="20"/>
        </w:rPr>
      </w:pPr>
      <w:r w:rsidRPr="00367732">
        <w:rPr>
          <w:rFonts w:ascii="Verdana" w:hAnsi="Verdana"/>
          <w:i/>
          <w:color w:val="FF0000"/>
          <w:sz w:val="20"/>
          <w:szCs w:val="20"/>
        </w:rPr>
        <w:t>Insert wording:</w:t>
      </w:r>
      <w:r w:rsidRPr="00367732">
        <w:rPr>
          <w:rFonts w:ascii="Verdana" w:hAnsi="Verdana"/>
          <w:i/>
          <w:sz w:val="20"/>
          <w:szCs w:val="20"/>
        </w:rPr>
        <w:t xml:space="preserve"> </w:t>
      </w:r>
      <w:r w:rsidRPr="00367732">
        <w:rPr>
          <w:rFonts w:ascii="Verdana" w:hAnsi="Verdana"/>
          <w:i/>
          <w:color w:val="FF0000"/>
          <w:sz w:val="20"/>
          <w:szCs w:val="20"/>
        </w:rPr>
        <w:t>An overview of the proposed development.</w:t>
      </w:r>
    </w:p>
    <w:p w:rsidR="00993581" w:rsidRPr="00367732" w:rsidRDefault="00D27C4E" w:rsidP="00720247">
      <w:pPr>
        <w:jc w:val="both"/>
        <w:rPr>
          <w:rFonts w:ascii="Verdana" w:hAnsi="Verdana"/>
          <w:i/>
          <w:color w:val="FF0000"/>
          <w:sz w:val="20"/>
          <w:szCs w:val="20"/>
        </w:rPr>
      </w:pPr>
      <w:r w:rsidRPr="00367732">
        <w:rPr>
          <w:rFonts w:ascii="Verdana" w:hAnsi="Verdana"/>
          <w:i/>
          <w:color w:val="FF0000"/>
          <w:sz w:val="20"/>
          <w:szCs w:val="20"/>
        </w:rPr>
        <w:t>Insert figure</w:t>
      </w:r>
      <w:r w:rsidR="00D14EA3" w:rsidRPr="00367732">
        <w:rPr>
          <w:rFonts w:ascii="Verdana" w:hAnsi="Verdana"/>
          <w:i/>
          <w:color w:val="FF0000"/>
          <w:sz w:val="20"/>
          <w:szCs w:val="20"/>
        </w:rPr>
        <w:t xml:space="preserve">: </w:t>
      </w:r>
      <w:r w:rsidR="007E40ED" w:rsidRPr="00367732">
        <w:rPr>
          <w:rFonts w:ascii="Verdana" w:hAnsi="Verdana"/>
          <w:i/>
          <w:color w:val="FF0000"/>
          <w:sz w:val="20"/>
          <w:szCs w:val="20"/>
        </w:rPr>
        <w:t xml:space="preserve">A draft Plan of Subdivision and draft Development Plan for the development site.  The Plan of Subdivision must show the boundary of the reserve the wetland will sit within.  The Development Plan must show the whole development area including subdivision stages and all reserves. </w:t>
      </w:r>
      <w:r w:rsidR="001B1E6F" w:rsidRPr="00367732">
        <w:rPr>
          <w:rFonts w:ascii="Verdana" w:hAnsi="Verdana"/>
          <w:i/>
          <w:color w:val="FF0000"/>
          <w:sz w:val="20"/>
          <w:szCs w:val="20"/>
        </w:rPr>
        <w:t>(</w:t>
      </w:r>
      <w:r w:rsidR="00DC3CA8" w:rsidRPr="00367732">
        <w:rPr>
          <w:rFonts w:ascii="Verdana" w:hAnsi="Verdana"/>
          <w:i/>
          <w:color w:val="FF0000"/>
          <w:sz w:val="20"/>
          <w:szCs w:val="20"/>
        </w:rPr>
        <w:t>Attachment</w:t>
      </w:r>
      <w:r w:rsidR="001B1E6F" w:rsidRPr="00367732">
        <w:rPr>
          <w:rFonts w:ascii="Verdana" w:hAnsi="Verdana"/>
          <w:i/>
          <w:color w:val="FF0000"/>
          <w:sz w:val="20"/>
          <w:szCs w:val="20"/>
        </w:rPr>
        <w:t xml:space="preserve"> </w:t>
      </w:r>
      <w:r w:rsidR="00DC3CA8" w:rsidRPr="00367732">
        <w:rPr>
          <w:rFonts w:ascii="Verdana" w:hAnsi="Verdana"/>
          <w:i/>
          <w:color w:val="FF0000"/>
          <w:sz w:val="20"/>
          <w:szCs w:val="20"/>
        </w:rPr>
        <w:t>B</w:t>
      </w:r>
      <w:r w:rsidR="001B1E6F" w:rsidRPr="00367732">
        <w:rPr>
          <w:rFonts w:ascii="Verdana" w:hAnsi="Verdana"/>
          <w:i/>
          <w:color w:val="FF0000"/>
          <w:sz w:val="20"/>
          <w:szCs w:val="20"/>
        </w:rPr>
        <w:t>)</w:t>
      </w:r>
      <w:r w:rsidRPr="00367732">
        <w:rPr>
          <w:rFonts w:ascii="Verdana" w:hAnsi="Verdana"/>
          <w:i/>
          <w:color w:val="FF0000"/>
          <w:sz w:val="20"/>
          <w:szCs w:val="20"/>
        </w:rPr>
        <w:t>.</w:t>
      </w:r>
    </w:p>
    <w:p w:rsidR="001B1E6F" w:rsidRPr="00367732" w:rsidRDefault="001B1E6F" w:rsidP="00720247">
      <w:pPr>
        <w:jc w:val="both"/>
        <w:rPr>
          <w:rFonts w:ascii="Verdana" w:hAnsi="Verdana"/>
          <w:color w:val="FF0000"/>
          <w:sz w:val="20"/>
          <w:szCs w:val="20"/>
        </w:rPr>
      </w:pPr>
    </w:p>
    <w:p w:rsidR="00BD2709" w:rsidRPr="002D085F" w:rsidRDefault="001B1E6F" w:rsidP="001B1E6F">
      <w:pPr>
        <w:pStyle w:val="ListParagraph"/>
        <w:numPr>
          <w:ilvl w:val="0"/>
          <w:numId w:val="6"/>
        </w:numPr>
        <w:jc w:val="both"/>
        <w:rPr>
          <w:rFonts w:ascii="Verdana" w:hAnsi="Verdana"/>
          <w:b/>
        </w:rPr>
      </w:pPr>
      <w:r>
        <w:rPr>
          <w:rFonts w:ascii="Verdana" w:hAnsi="Verdana"/>
          <w:b/>
        </w:rPr>
        <w:t>Catchment analysis</w:t>
      </w:r>
    </w:p>
    <w:p w:rsidR="001B1E6F" w:rsidRPr="00367732" w:rsidRDefault="001B1E6F" w:rsidP="002D085F">
      <w:pPr>
        <w:spacing w:after="240" w:line="300" w:lineRule="atLeast"/>
        <w:jc w:val="both"/>
        <w:rPr>
          <w:rFonts w:ascii="Verdana" w:hAnsi="Verdana"/>
          <w:i/>
          <w:color w:val="FF0000"/>
          <w:sz w:val="20"/>
          <w:szCs w:val="20"/>
        </w:rPr>
      </w:pPr>
      <w:r w:rsidRPr="00367732">
        <w:rPr>
          <w:rFonts w:ascii="Verdana" w:hAnsi="Verdana"/>
          <w:i/>
          <w:color w:val="FF0000"/>
          <w:sz w:val="20"/>
          <w:szCs w:val="20"/>
        </w:rPr>
        <w:t>Insert wording</w:t>
      </w:r>
      <w:r w:rsidR="002D085F" w:rsidRPr="00367732">
        <w:rPr>
          <w:rFonts w:ascii="Verdana" w:hAnsi="Verdana"/>
          <w:i/>
          <w:color w:val="FF0000"/>
          <w:sz w:val="20"/>
          <w:szCs w:val="20"/>
        </w:rPr>
        <w:t>:</w:t>
      </w:r>
      <w:r w:rsidRPr="00367732">
        <w:rPr>
          <w:rFonts w:ascii="Verdana" w:hAnsi="Verdana"/>
          <w:i/>
          <w:color w:val="FF0000"/>
          <w:sz w:val="20"/>
          <w:szCs w:val="20"/>
        </w:rPr>
        <w:t xml:space="preserve"> </w:t>
      </w:r>
      <w:r w:rsidR="002D085F" w:rsidRPr="00367732">
        <w:rPr>
          <w:rFonts w:ascii="Verdana" w:hAnsi="Verdana"/>
          <w:i/>
          <w:color w:val="FF0000"/>
          <w:sz w:val="20"/>
          <w:szCs w:val="20"/>
        </w:rPr>
        <w:t>A summary of sub-catchments, zoning and land use and the location of receiving waterways.</w:t>
      </w:r>
    </w:p>
    <w:p w:rsidR="001B1E6F" w:rsidRPr="00367732" w:rsidRDefault="001B1E6F" w:rsidP="001B1E6F">
      <w:pPr>
        <w:jc w:val="both"/>
        <w:rPr>
          <w:rFonts w:ascii="Verdana" w:hAnsi="Verdana"/>
          <w:i/>
          <w:color w:val="FF0000"/>
          <w:sz w:val="20"/>
          <w:szCs w:val="20"/>
        </w:rPr>
      </w:pPr>
      <w:r w:rsidRPr="00367732">
        <w:rPr>
          <w:rFonts w:ascii="Verdana" w:hAnsi="Verdana"/>
          <w:i/>
          <w:color w:val="FF0000"/>
          <w:sz w:val="20"/>
          <w:szCs w:val="20"/>
        </w:rPr>
        <w:t>Insert figure: Plan showing existing catchment conditions (</w:t>
      </w:r>
      <w:r w:rsidR="00DC3CA8" w:rsidRPr="00367732">
        <w:rPr>
          <w:rFonts w:ascii="Verdana" w:hAnsi="Verdana"/>
          <w:i/>
          <w:color w:val="FF0000"/>
          <w:sz w:val="20"/>
          <w:szCs w:val="20"/>
        </w:rPr>
        <w:t>Attachment</w:t>
      </w:r>
      <w:r w:rsidRPr="00367732">
        <w:rPr>
          <w:rFonts w:ascii="Verdana" w:hAnsi="Verdana"/>
          <w:i/>
          <w:color w:val="FF0000"/>
          <w:sz w:val="20"/>
          <w:szCs w:val="20"/>
        </w:rPr>
        <w:t xml:space="preserve"> </w:t>
      </w:r>
      <w:r w:rsidR="00DC3CA8" w:rsidRPr="00367732">
        <w:rPr>
          <w:rFonts w:ascii="Verdana" w:hAnsi="Verdana"/>
          <w:i/>
          <w:color w:val="FF0000"/>
          <w:sz w:val="20"/>
          <w:szCs w:val="20"/>
        </w:rPr>
        <w:t>B</w:t>
      </w:r>
      <w:r w:rsidRPr="00367732">
        <w:rPr>
          <w:rFonts w:ascii="Verdana" w:hAnsi="Verdana"/>
          <w:i/>
          <w:color w:val="FF0000"/>
          <w:sz w:val="20"/>
          <w:szCs w:val="20"/>
        </w:rPr>
        <w:t>).</w:t>
      </w:r>
    </w:p>
    <w:p w:rsidR="001B1E6F" w:rsidRPr="00367732" w:rsidRDefault="001B1E6F" w:rsidP="001B1E6F">
      <w:pPr>
        <w:jc w:val="both"/>
        <w:rPr>
          <w:rFonts w:ascii="Verdana" w:hAnsi="Verdana"/>
          <w:b/>
          <w:sz w:val="20"/>
          <w:szCs w:val="20"/>
        </w:rPr>
      </w:pPr>
    </w:p>
    <w:p w:rsidR="001B1E6F" w:rsidRDefault="001B1E6F" w:rsidP="001B1E6F">
      <w:pPr>
        <w:pStyle w:val="ListParagraph"/>
        <w:numPr>
          <w:ilvl w:val="0"/>
          <w:numId w:val="6"/>
        </w:numPr>
        <w:jc w:val="both"/>
        <w:rPr>
          <w:rFonts w:ascii="Verdana" w:hAnsi="Verdana"/>
          <w:b/>
        </w:rPr>
      </w:pPr>
      <w:r>
        <w:rPr>
          <w:rFonts w:ascii="Verdana" w:hAnsi="Verdana"/>
          <w:b/>
        </w:rPr>
        <w:t>Site characteristics and constraints</w:t>
      </w:r>
    </w:p>
    <w:p w:rsidR="001B1E6F" w:rsidRPr="00367732" w:rsidRDefault="002D085F" w:rsidP="002D085F">
      <w:pPr>
        <w:rPr>
          <w:rFonts w:ascii="Verdana" w:hAnsi="Verdana"/>
          <w:i/>
          <w:color w:val="FF0000"/>
          <w:sz w:val="20"/>
          <w:szCs w:val="20"/>
        </w:rPr>
      </w:pPr>
      <w:r w:rsidRPr="00367732">
        <w:rPr>
          <w:rFonts w:ascii="Verdana" w:hAnsi="Verdana"/>
          <w:i/>
          <w:color w:val="FF0000"/>
          <w:sz w:val="20"/>
          <w:szCs w:val="20"/>
        </w:rPr>
        <w:t xml:space="preserve">Insert wording:  </w:t>
      </w:r>
      <w:r w:rsidR="001B1E6F" w:rsidRPr="00367732">
        <w:rPr>
          <w:rFonts w:ascii="Verdana" w:hAnsi="Verdana"/>
          <w:i/>
          <w:color w:val="FF0000"/>
          <w:sz w:val="20"/>
          <w:szCs w:val="20"/>
        </w:rPr>
        <w:t>A summary of site characteristics and constraints including:</w:t>
      </w:r>
    </w:p>
    <w:p w:rsidR="001B1E6F" w:rsidRPr="00367732" w:rsidRDefault="001B1E6F" w:rsidP="001B1E6F">
      <w:pPr>
        <w:pStyle w:val="ListParagraph"/>
        <w:numPr>
          <w:ilvl w:val="0"/>
          <w:numId w:val="10"/>
        </w:numPr>
        <w:rPr>
          <w:rFonts w:ascii="Verdana" w:hAnsi="Verdana"/>
          <w:i/>
          <w:color w:val="FF0000"/>
          <w:sz w:val="20"/>
          <w:szCs w:val="20"/>
        </w:rPr>
      </w:pPr>
      <w:r w:rsidRPr="00367732">
        <w:rPr>
          <w:rFonts w:ascii="Verdana" w:hAnsi="Verdana"/>
          <w:i/>
          <w:color w:val="FF0000"/>
          <w:sz w:val="20"/>
          <w:szCs w:val="20"/>
        </w:rPr>
        <w:t>Flora and Fauna survey</w:t>
      </w:r>
      <w:r w:rsidR="00BD2709" w:rsidRPr="00367732">
        <w:rPr>
          <w:rFonts w:ascii="Verdana" w:hAnsi="Verdana"/>
          <w:i/>
          <w:color w:val="FF0000"/>
          <w:sz w:val="20"/>
          <w:szCs w:val="20"/>
        </w:rPr>
        <w:t xml:space="preserve"> results</w:t>
      </w:r>
      <w:r w:rsidRPr="00367732">
        <w:rPr>
          <w:rFonts w:ascii="Verdana" w:hAnsi="Verdana"/>
          <w:i/>
          <w:color w:val="FF0000"/>
          <w:sz w:val="20"/>
          <w:szCs w:val="20"/>
        </w:rPr>
        <w:t xml:space="preserve"> including identification of any species of significance listed under the Flora and Fauna Guarantee Act and Environmental Protection and Biodiversity Conservation Act (the full Flora and Fauna survey must be included as an </w:t>
      </w:r>
      <w:r w:rsidR="00DC3CA8" w:rsidRPr="00367732">
        <w:rPr>
          <w:rFonts w:ascii="Verdana" w:hAnsi="Verdana"/>
          <w:i/>
          <w:color w:val="FF0000"/>
          <w:sz w:val="20"/>
          <w:szCs w:val="20"/>
        </w:rPr>
        <w:t>Attachment</w:t>
      </w:r>
      <w:r w:rsidRPr="00367732">
        <w:rPr>
          <w:rFonts w:ascii="Verdana" w:hAnsi="Verdana"/>
          <w:i/>
          <w:color w:val="FF0000"/>
          <w:sz w:val="20"/>
          <w:szCs w:val="20"/>
        </w:rPr>
        <w:t xml:space="preserve"> to the report)</w:t>
      </w:r>
      <w:r w:rsidR="006F1385" w:rsidRPr="00367732">
        <w:rPr>
          <w:rFonts w:ascii="Verdana" w:hAnsi="Verdana"/>
          <w:i/>
          <w:color w:val="FF0000"/>
          <w:sz w:val="20"/>
          <w:szCs w:val="20"/>
        </w:rPr>
        <w:t>.</w:t>
      </w:r>
    </w:p>
    <w:p w:rsidR="001B1E6F" w:rsidRPr="00367732" w:rsidRDefault="001B1E6F" w:rsidP="001B1E6F">
      <w:pPr>
        <w:pStyle w:val="ListParagraph"/>
        <w:numPr>
          <w:ilvl w:val="0"/>
          <w:numId w:val="10"/>
        </w:numPr>
        <w:rPr>
          <w:rFonts w:ascii="Verdana" w:hAnsi="Verdana"/>
          <w:i/>
          <w:color w:val="FF0000"/>
          <w:sz w:val="20"/>
          <w:szCs w:val="20"/>
        </w:rPr>
      </w:pPr>
      <w:r w:rsidRPr="00367732">
        <w:rPr>
          <w:rFonts w:ascii="Verdana" w:hAnsi="Verdana"/>
          <w:i/>
          <w:color w:val="FF0000"/>
          <w:sz w:val="20"/>
          <w:szCs w:val="20"/>
        </w:rPr>
        <w:t>Geology and soils at the site</w:t>
      </w:r>
      <w:r w:rsidR="006F1385" w:rsidRPr="00367732">
        <w:rPr>
          <w:rFonts w:ascii="Verdana" w:hAnsi="Verdana"/>
          <w:i/>
          <w:color w:val="FF0000"/>
          <w:sz w:val="20"/>
          <w:szCs w:val="20"/>
        </w:rPr>
        <w:t>.</w:t>
      </w:r>
    </w:p>
    <w:p w:rsidR="001B1E6F" w:rsidRPr="00367732" w:rsidRDefault="001B1E6F" w:rsidP="001B1E6F">
      <w:pPr>
        <w:pStyle w:val="ListParagraph"/>
        <w:numPr>
          <w:ilvl w:val="0"/>
          <w:numId w:val="10"/>
        </w:numPr>
        <w:rPr>
          <w:rFonts w:ascii="Verdana" w:hAnsi="Verdana"/>
          <w:i/>
          <w:color w:val="FF0000"/>
          <w:sz w:val="20"/>
          <w:szCs w:val="20"/>
        </w:rPr>
      </w:pPr>
      <w:r w:rsidRPr="00367732">
        <w:rPr>
          <w:rFonts w:ascii="Verdana" w:hAnsi="Verdana"/>
          <w:i/>
          <w:color w:val="FF0000"/>
          <w:sz w:val="20"/>
          <w:szCs w:val="20"/>
        </w:rPr>
        <w:t>Whether the wetland is likely to be inundated by flows from a catchment other than the one it is treating (e.g. overflow from adjacent waterway) and if so how often this inundation is likely to occur</w:t>
      </w:r>
      <w:r w:rsidR="006F1385" w:rsidRPr="00367732">
        <w:rPr>
          <w:rFonts w:ascii="Verdana" w:hAnsi="Verdana"/>
          <w:i/>
          <w:color w:val="FF0000"/>
          <w:sz w:val="20"/>
          <w:szCs w:val="20"/>
        </w:rPr>
        <w:t>.</w:t>
      </w:r>
    </w:p>
    <w:p w:rsidR="001B1E6F" w:rsidRPr="00367732" w:rsidRDefault="001B1E6F" w:rsidP="001B1E6F">
      <w:pPr>
        <w:pStyle w:val="ListParagraph"/>
        <w:numPr>
          <w:ilvl w:val="0"/>
          <w:numId w:val="10"/>
        </w:numPr>
        <w:rPr>
          <w:rFonts w:ascii="Verdana" w:hAnsi="Verdana"/>
          <w:i/>
          <w:color w:val="FF0000"/>
          <w:sz w:val="20"/>
          <w:szCs w:val="20"/>
        </w:rPr>
      </w:pPr>
      <w:r w:rsidRPr="00367732">
        <w:rPr>
          <w:rFonts w:ascii="Verdana" w:hAnsi="Verdana"/>
          <w:i/>
          <w:color w:val="FF0000"/>
          <w:sz w:val="20"/>
          <w:szCs w:val="20"/>
        </w:rPr>
        <w:t xml:space="preserve">If applicable, Cultural Heritage Management Plan that is relevant to the wetland footprint (the full Cultural Heritage report must be included as an </w:t>
      </w:r>
      <w:r w:rsidR="00DC3CA8" w:rsidRPr="00367732">
        <w:rPr>
          <w:rFonts w:ascii="Verdana" w:hAnsi="Verdana"/>
          <w:i/>
          <w:color w:val="FF0000"/>
          <w:sz w:val="20"/>
          <w:szCs w:val="20"/>
        </w:rPr>
        <w:t>Attachment</w:t>
      </w:r>
      <w:r w:rsidRPr="00367732">
        <w:rPr>
          <w:rFonts w:ascii="Verdana" w:hAnsi="Verdana"/>
          <w:i/>
          <w:color w:val="FF0000"/>
          <w:sz w:val="20"/>
          <w:szCs w:val="20"/>
        </w:rPr>
        <w:t xml:space="preserve"> to the report)</w:t>
      </w:r>
    </w:p>
    <w:p w:rsidR="001B1E6F" w:rsidRPr="00367732" w:rsidRDefault="001B1E6F" w:rsidP="002D085F">
      <w:pPr>
        <w:pStyle w:val="ListParagraph"/>
        <w:numPr>
          <w:ilvl w:val="0"/>
          <w:numId w:val="10"/>
        </w:numPr>
        <w:rPr>
          <w:rFonts w:ascii="Verdana" w:hAnsi="Verdana"/>
          <w:i/>
          <w:color w:val="FF0000"/>
          <w:sz w:val="20"/>
          <w:szCs w:val="20"/>
        </w:rPr>
      </w:pPr>
      <w:r w:rsidRPr="00367732">
        <w:rPr>
          <w:rFonts w:ascii="Verdana" w:hAnsi="Verdana"/>
          <w:i/>
          <w:color w:val="FF0000"/>
          <w:sz w:val="20"/>
          <w:szCs w:val="20"/>
        </w:rPr>
        <w:t>Information on existing or proposed services or assets</w:t>
      </w:r>
      <w:r w:rsidR="006F1385" w:rsidRPr="00367732">
        <w:rPr>
          <w:rFonts w:ascii="Verdana" w:hAnsi="Verdana"/>
          <w:i/>
          <w:color w:val="FF0000"/>
          <w:sz w:val="20"/>
          <w:szCs w:val="20"/>
        </w:rPr>
        <w:t>.</w:t>
      </w:r>
    </w:p>
    <w:p w:rsidR="001B1E6F" w:rsidRPr="00367732" w:rsidRDefault="001B1E6F" w:rsidP="001B1E6F">
      <w:pPr>
        <w:jc w:val="both"/>
        <w:rPr>
          <w:rFonts w:ascii="Verdana" w:hAnsi="Verdana"/>
          <w:i/>
          <w:color w:val="FF0000"/>
          <w:sz w:val="20"/>
          <w:szCs w:val="20"/>
        </w:rPr>
      </w:pPr>
      <w:r w:rsidRPr="00367732">
        <w:rPr>
          <w:rFonts w:ascii="Verdana" w:hAnsi="Verdana"/>
          <w:i/>
          <w:color w:val="FF0000"/>
          <w:sz w:val="20"/>
          <w:szCs w:val="20"/>
        </w:rPr>
        <w:t>Insert figure</w:t>
      </w:r>
      <w:r w:rsidR="00662407" w:rsidRPr="00367732">
        <w:rPr>
          <w:rFonts w:ascii="Verdana" w:hAnsi="Verdana"/>
          <w:i/>
          <w:color w:val="FF0000"/>
          <w:sz w:val="20"/>
          <w:szCs w:val="20"/>
        </w:rPr>
        <w:t>s</w:t>
      </w:r>
      <w:r w:rsidRPr="00367732">
        <w:rPr>
          <w:rFonts w:ascii="Verdana" w:hAnsi="Verdana"/>
          <w:i/>
          <w:color w:val="FF0000"/>
          <w:sz w:val="20"/>
          <w:szCs w:val="20"/>
        </w:rPr>
        <w:t>: photos of subject site and location of works</w:t>
      </w:r>
    </w:p>
    <w:p w:rsidR="00662407" w:rsidRPr="00662407" w:rsidRDefault="00662407" w:rsidP="00662407">
      <w:pPr>
        <w:jc w:val="both"/>
        <w:rPr>
          <w:rFonts w:ascii="Verdana" w:hAnsi="Verdana"/>
          <w:b/>
        </w:rPr>
      </w:pPr>
    </w:p>
    <w:p w:rsidR="00293133" w:rsidRDefault="00293133" w:rsidP="00F064AD">
      <w:pPr>
        <w:pStyle w:val="ListParagraph"/>
        <w:numPr>
          <w:ilvl w:val="0"/>
          <w:numId w:val="6"/>
        </w:numPr>
        <w:jc w:val="both"/>
        <w:rPr>
          <w:rFonts w:ascii="Verdana" w:hAnsi="Verdana"/>
          <w:b/>
        </w:rPr>
      </w:pPr>
      <w:r>
        <w:rPr>
          <w:rFonts w:ascii="Verdana" w:hAnsi="Verdana"/>
          <w:b/>
        </w:rPr>
        <w:t>Proposed stormwater management strategy</w:t>
      </w:r>
    </w:p>
    <w:p w:rsidR="00293133" w:rsidRPr="00367732" w:rsidRDefault="002D085F" w:rsidP="002D085F">
      <w:pPr>
        <w:spacing w:after="0"/>
        <w:rPr>
          <w:rFonts w:ascii="Verdana" w:hAnsi="Verdana"/>
          <w:i/>
          <w:color w:val="FF0000"/>
          <w:sz w:val="20"/>
          <w:szCs w:val="20"/>
        </w:rPr>
      </w:pPr>
      <w:r w:rsidRPr="00367732">
        <w:rPr>
          <w:rFonts w:ascii="Verdana" w:hAnsi="Verdana"/>
          <w:i/>
          <w:color w:val="FF0000"/>
          <w:sz w:val="20"/>
          <w:szCs w:val="20"/>
        </w:rPr>
        <w:t xml:space="preserve">Insert wording:  </w:t>
      </w:r>
      <w:r w:rsidR="00293133" w:rsidRPr="00367732">
        <w:rPr>
          <w:rFonts w:ascii="Verdana" w:hAnsi="Verdana"/>
          <w:i/>
          <w:color w:val="FF0000"/>
          <w:sz w:val="20"/>
          <w:szCs w:val="20"/>
        </w:rPr>
        <w:t>A description of the overall stormwater management strategy (including all treatment systems) for the site including:</w:t>
      </w:r>
    </w:p>
    <w:p w:rsidR="00293133" w:rsidRPr="00367732" w:rsidRDefault="00293133" w:rsidP="00293133">
      <w:pPr>
        <w:pStyle w:val="ListParagraph"/>
        <w:numPr>
          <w:ilvl w:val="0"/>
          <w:numId w:val="9"/>
        </w:numPr>
        <w:rPr>
          <w:rFonts w:ascii="Verdana" w:hAnsi="Verdana"/>
          <w:i/>
          <w:color w:val="FF0000"/>
          <w:sz w:val="20"/>
          <w:szCs w:val="20"/>
        </w:rPr>
      </w:pPr>
      <w:r w:rsidRPr="00367732">
        <w:rPr>
          <w:rFonts w:ascii="Verdana" w:hAnsi="Verdana"/>
          <w:i/>
          <w:color w:val="FF0000"/>
          <w:sz w:val="20"/>
          <w:szCs w:val="20"/>
        </w:rPr>
        <w:t xml:space="preserve">whether </w:t>
      </w:r>
      <w:r w:rsidR="00722BA5" w:rsidRPr="00367732">
        <w:rPr>
          <w:rFonts w:ascii="Verdana" w:hAnsi="Verdana"/>
          <w:i/>
          <w:color w:val="FF0000"/>
          <w:sz w:val="20"/>
          <w:szCs w:val="20"/>
        </w:rPr>
        <w:t xml:space="preserve">the </w:t>
      </w:r>
      <w:r w:rsidRPr="00367732">
        <w:rPr>
          <w:rFonts w:ascii="Verdana" w:hAnsi="Verdana"/>
          <w:i/>
          <w:color w:val="FF0000"/>
          <w:sz w:val="20"/>
          <w:szCs w:val="20"/>
        </w:rPr>
        <w:t>treatment systems will be integrated within retarding basins</w:t>
      </w:r>
      <w:r w:rsidR="000C3BAD" w:rsidRPr="00367732">
        <w:rPr>
          <w:rFonts w:ascii="Verdana" w:hAnsi="Verdana"/>
          <w:i/>
          <w:color w:val="FF0000"/>
          <w:sz w:val="20"/>
          <w:szCs w:val="20"/>
        </w:rPr>
        <w:t>,</w:t>
      </w:r>
      <w:r w:rsidRPr="00367732">
        <w:rPr>
          <w:rFonts w:ascii="Verdana" w:hAnsi="Verdana"/>
          <w:i/>
          <w:color w:val="FF0000"/>
          <w:sz w:val="20"/>
          <w:szCs w:val="20"/>
        </w:rPr>
        <w:t xml:space="preserve"> and/or form part of a stormwater harvesting system</w:t>
      </w:r>
    </w:p>
    <w:p w:rsidR="00293133" w:rsidRPr="00367732" w:rsidRDefault="00293133" w:rsidP="000C3BAD">
      <w:pPr>
        <w:pStyle w:val="ListParagraph"/>
        <w:numPr>
          <w:ilvl w:val="0"/>
          <w:numId w:val="9"/>
        </w:numPr>
        <w:rPr>
          <w:rFonts w:ascii="Verdana" w:hAnsi="Verdana"/>
          <w:i/>
          <w:color w:val="FF0000"/>
          <w:sz w:val="20"/>
          <w:szCs w:val="20"/>
        </w:rPr>
      </w:pPr>
      <w:r w:rsidRPr="00367732">
        <w:rPr>
          <w:rFonts w:ascii="Verdana" w:hAnsi="Verdana"/>
          <w:i/>
          <w:color w:val="FF0000"/>
          <w:sz w:val="20"/>
          <w:szCs w:val="20"/>
        </w:rPr>
        <w:t>how gross pollutants in the catchment will be managed</w:t>
      </w:r>
    </w:p>
    <w:p w:rsidR="00293133" w:rsidRPr="00367732" w:rsidRDefault="00293133" w:rsidP="000C3BAD">
      <w:pPr>
        <w:pStyle w:val="ListParagraph"/>
        <w:numPr>
          <w:ilvl w:val="0"/>
          <w:numId w:val="9"/>
        </w:numPr>
        <w:rPr>
          <w:rFonts w:ascii="Verdana" w:hAnsi="Verdana"/>
          <w:i/>
          <w:color w:val="FF0000"/>
          <w:sz w:val="20"/>
          <w:szCs w:val="20"/>
        </w:rPr>
      </w:pPr>
      <w:r w:rsidRPr="00367732">
        <w:rPr>
          <w:rFonts w:ascii="Verdana" w:hAnsi="Verdana"/>
          <w:i/>
          <w:color w:val="FF0000"/>
          <w:sz w:val="20"/>
          <w:szCs w:val="20"/>
        </w:rPr>
        <w:t>whether wetlands are intended to be ephemeral or contain a permanent pool of water</w:t>
      </w:r>
    </w:p>
    <w:p w:rsidR="006F1385" w:rsidRPr="00367732" w:rsidRDefault="006F1385" w:rsidP="006F1385">
      <w:pPr>
        <w:jc w:val="both"/>
        <w:rPr>
          <w:rFonts w:ascii="Verdana" w:hAnsi="Verdana"/>
          <w:i/>
          <w:color w:val="FF0000"/>
          <w:sz w:val="20"/>
          <w:szCs w:val="20"/>
        </w:rPr>
      </w:pPr>
      <w:r w:rsidRPr="00367732">
        <w:rPr>
          <w:rFonts w:ascii="Verdana" w:hAnsi="Verdana"/>
          <w:i/>
          <w:color w:val="FF0000"/>
          <w:sz w:val="20"/>
          <w:szCs w:val="20"/>
        </w:rPr>
        <w:t>Insert figure: Plan</w:t>
      </w:r>
      <w:r w:rsidR="007E40ED" w:rsidRPr="00367732">
        <w:rPr>
          <w:rFonts w:ascii="Verdana" w:hAnsi="Verdana"/>
          <w:i/>
          <w:color w:val="FF0000"/>
          <w:sz w:val="20"/>
          <w:szCs w:val="20"/>
        </w:rPr>
        <w:t xml:space="preserve"> showing the location and indicative footprint of all existing and planned treatment systems, waterways (constructed and/or natural) and retarding basins that will be located within and/or service the land shown on the draft Plan of Subdivision</w:t>
      </w:r>
      <w:r w:rsidRPr="00367732">
        <w:rPr>
          <w:rFonts w:ascii="Verdana" w:hAnsi="Verdana"/>
          <w:i/>
          <w:color w:val="FF0000"/>
          <w:sz w:val="20"/>
          <w:szCs w:val="20"/>
        </w:rPr>
        <w:t xml:space="preserve"> </w:t>
      </w:r>
      <w:r w:rsidR="007E40ED" w:rsidRPr="00367732">
        <w:rPr>
          <w:rFonts w:ascii="Verdana" w:hAnsi="Verdana"/>
          <w:i/>
          <w:color w:val="FF0000"/>
          <w:sz w:val="20"/>
          <w:szCs w:val="20"/>
        </w:rPr>
        <w:t>(</w:t>
      </w:r>
      <w:r w:rsidR="00DC3CA8" w:rsidRPr="00367732">
        <w:rPr>
          <w:rFonts w:ascii="Verdana" w:hAnsi="Verdana"/>
          <w:i/>
          <w:color w:val="FF0000"/>
          <w:sz w:val="20"/>
          <w:szCs w:val="20"/>
        </w:rPr>
        <w:t>Attachment</w:t>
      </w:r>
      <w:r w:rsidR="007E40ED" w:rsidRPr="00367732">
        <w:rPr>
          <w:rFonts w:ascii="Verdana" w:hAnsi="Verdana"/>
          <w:i/>
          <w:color w:val="FF0000"/>
          <w:sz w:val="20"/>
          <w:szCs w:val="20"/>
        </w:rPr>
        <w:t xml:space="preserve"> </w:t>
      </w:r>
      <w:r w:rsidR="00C5646F" w:rsidRPr="00367732">
        <w:rPr>
          <w:rFonts w:ascii="Verdana" w:hAnsi="Verdana"/>
          <w:i/>
          <w:color w:val="FF0000"/>
          <w:sz w:val="20"/>
          <w:szCs w:val="20"/>
        </w:rPr>
        <w:t>B</w:t>
      </w:r>
      <w:r w:rsidR="007E40ED" w:rsidRPr="00367732">
        <w:rPr>
          <w:rFonts w:ascii="Verdana" w:hAnsi="Verdana"/>
          <w:i/>
          <w:color w:val="FF0000"/>
          <w:sz w:val="20"/>
          <w:szCs w:val="20"/>
        </w:rPr>
        <w:t>)</w:t>
      </w:r>
    </w:p>
    <w:p w:rsidR="00293133" w:rsidRDefault="00293133" w:rsidP="00293133"/>
    <w:p w:rsidR="000C3BAD" w:rsidRDefault="000C3BAD" w:rsidP="000B2B82">
      <w:pPr>
        <w:pStyle w:val="ListParagraph"/>
        <w:numPr>
          <w:ilvl w:val="0"/>
          <w:numId w:val="6"/>
        </w:numPr>
        <w:jc w:val="both"/>
        <w:rPr>
          <w:rFonts w:ascii="Verdana" w:hAnsi="Verdana"/>
          <w:b/>
          <w:szCs w:val="20"/>
        </w:rPr>
      </w:pPr>
      <w:r>
        <w:rPr>
          <w:rFonts w:ascii="Verdana" w:hAnsi="Verdana"/>
          <w:b/>
          <w:szCs w:val="20"/>
        </w:rPr>
        <w:t>MUSIC modelling</w:t>
      </w:r>
      <w:r w:rsidRPr="000C3BAD">
        <w:rPr>
          <w:rFonts w:ascii="Verdana" w:hAnsi="Verdana"/>
          <w:b/>
          <w:szCs w:val="20"/>
        </w:rPr>
        <w:t xml:space="preserve"> </w:t>
      </w:r>
      <w:r>
        <w:rPr>
          <w:rFonts w:ascii="Verdana" w:hAnsi="Verdana"/>
          <w:b/>
          <w:szCs w:val="20"/>
        </w:rPr>
        <w:t>summary</w:t>
      </w:r>
    </w:p>
    <w:p w:rsidR="000C3BAD" w:rsidRPr="00367732" w:rsidRDefault="002D085F" w:rsidP="002D085F">
      <w:pPr>
        <w:spacing w:after="0"/>
        <w:rPr>
          <w:rFonts w:ascii="Verdana" w:hAnsi="Verdana"/>
          <w:i/>
          <w:color w:val="FF0000"/>
          <w:sz w:val="20"/>
          <w:szCs w:val="20"/>
        </w:rPr>
      </w:pPr>
      <w:r w:rsidRPr="00367732">
        <w:rPr>
          <w:rFonts w:ascii="Verdana" w:hAnsi="Verdana"/>
          <w:i/>
          <w:color w:val="FF0000"/>
          <w:sz w:val="20"/>
          <w:szCs w:val="20"/>
        </w:rPr>
        <w:t xml:space="preserve">Insert wording:  </w:t>
      </w:r>
      <w:r w:rsidR="00670720" w:rsidRPr="00367732">
        <w:rPr>
          <w:rFonts w:ascii="Verdana" w:hAnsi="Verdana"/>
          <w:i/>
          <w:color w:val="FF0000"/>
          <w:sz w:val="20"/>
          <w:szCs w:val="20"/>
        </w:rPr>
        <w:t>A s</w:t>
      </w:r>
      <w:r w:rsidR="000C3BAD" w:rsidRPr="00367732">
        <w:rPr>
          <w:rFonts w:ascii="Verdana" w:hAnsi="Verdana"/>
          <w:i/>
          <w:color w:val="FF0000"/>
          <w:sz w:val="20"/>
          <w:szCs w:val="20"/>
        </w:rPr>
        <w:t xml:space="preserve">ummary of </w:t>
      </w:r>
      <w:r w:rsidR="007E40ED" w:rsidRPr="00367732">
        <w:rPr>
          <w:rFonts w:ascii="Verdana" w:hAnsi="Verdana"/>
          <w:i/>
          <w:color w:val="FF0000"/>
          <w:sz w:val="20"/>
          <w:szCs w:val="20"/>
        </w:rPr>
        <w:t xml:space="preserve">the </w:t>
      </w:r>
      <w:r w:rsidR="000C3BAD" w:rsidRPr="00367732">
        <w:rPr>
          <w:rFonts w:ascii="Verdana" w:hAnsi="Verdana"/>
          <w:i/>
          <w:color w:val="FF0000"/>
          <w:sz w:val="20"/>
          <w:szCs w:val="20"/>
        </w:rPr>
        <w:t>MUSIC model including:</w:t>
      </w:r>
    </w:p>
    <w:p w:rsidR="000C3BAD" w:rsidRPr="00367732" w:rsidRDefault="000C3BAD" w:rsidP="000C3BA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version of MUSIC</w:t>
      </w:r>
    </w:p>
    <w:p w:rsidR="000C3BAD" w:rsidRPr="00367732" w:rsidRDefault="000C3BAD" w:rsidP="000C3BA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meteorological data used</w:t>
      </w:r>
    </w:p>
    <w:p w:rsidR="000C3BAD" w:rsidRPr="00367732" w:rsidRDefault="000C3BAD" w:rsidP="000C3BA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catchment areas and percentage impervious</w:t>
      </w:r>
    </w:p>
    <w:p w:rsidR="000C3BAD" w:rsidRPr="00367732" w:rsidRDefault="000C3BAD" w:rsidP="000C3BA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any routing used</w:t>
      </w:r>
    </w:p>
    <w:p w:rsidR="000C3BAD" w:rsidRPr="00367732" w:rsidRDefault="000C3BAD" w:rsidP="000C3BA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treatment node parameters</w:t>
      </w:r>
    </w:p>
    <w:p w:rsidR="000C3BAD" w:rsidRPr="00367732" w:rsidRDefault="000C3BAD" w:rsidP="000C3BA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modelling parameters that are not in accordance with Melbourne Water's MUSIC Modelling Guidelines</w:t>
      </w:r>
    </w:p>
    <w:p w:rsidR="007E40ED" w:rsidRPr="00367732" w:rsidRDefault="000C3BAD" w:rsidP="007E40ED">
      <w:pPr>
        <w:pStyle w:val="ListParagraph"/>
        <w:numPr>
          <w:ilvl w:val="0"/>
          <w:numId w:val="11"/>
        </w:numPr>
        <w:rPr>
          <w:rFonts w:ascii="Verdana" w:hAnsi="Verdana"/>
          <w:i/>
          <w:color w:val="FF0000"/>
          <w:sz w:val="20"/>
          <w:szCs w:val="20"/>
        </w:rPr>
      </w:pPr>
      <w:r w:rsidRPr="00367732">
        <w:rPr>
          <w:rFonts w:ascii="Verdana" w:hAnsi="Verdana"/>
          <w:i/>
          <w:color w:val="FF0000"/>
          <w:sz w:val="20"/>
          <w:szCs w:val="20"/>
        </w:rPr>
        <w:t>pollutant removal results</w:t>
      </w:r>
    </w:p>
    <w:p w:rsidR="007E40ED" w:rsidRPr="00367732" w:rsidRDefault="00DC3CA8" w:rsidP="007E40ED">
      <w:pPr>
        <w:jc w:val="both"/>
        <w:rPr>
          <w:rFonts w:ascii="Verdana" w:hAnsi="Verdana"/>
          <w:i/>
          <w:color w:val="FF0000"/>
          <w:sz w:val="20"/>
          <w:szCs w:val="20"/>
        </w:rPr>
      </w:pPr>
      <w:r w:rsidRPr="00367732">
        <w:rPr>
          <w:rFonts w:ascii="Verdana" w:hAnsi="Verdana"/>
          <w:i/>
          <w:color w:val="FF0000"/>
          <w:sz w:val="20"/>
          <w:szCs w:val="20"/>
        </w:rPr>
        <w:t xml:space="preserve">Attach copy of </w:t>
      </w:r>
      <w:r w:rsidR="007E40ED" w:rsidRPr="00367732">
        <w:rPr>
          <w:rFonts w:ascii="Verdana" w:hAnsi="Verdana"/>
          <w:i/>
          <w:color w:val="FF0000"/>
          <w:sz w:val="20"/>
          <w:szCs w:val="20"/>
        </w:rPr>
        <w:t>MUSIC model (</w:t>
      </w:r>
      <w:r w:rsidRPr="00367732">
        <w:rPr>
          <w:rFonts w:ascii="Verdana" w:hAnsi="Verdana"/>
          <w:i/>
          <w:color w:val="FF0000"/>
          <w:sz w:val="20"/>
          <w:szCs w:val="20"/>
        </w:rPr>
        <w:t>Attachment</w:t>
      </w:r>
      <w:r w:rsidR="007E40ED" w:rsidRPr="00367732">
        <w:rPr>
          <w:rFonts w:ascii="Verdana" w:hAnsi="Verdana"/>
          <w:i/>
          <w:color w:val="FF0000"/>
          <w:sz w:val="20"/>
          <w:szCs w:val="20"/>
        </w:rPr>
        <w:t xml:space="preserve"> </w:t>
      </w:r>
      <w:r w:rsidR="00C5646F" w:rsidRPr="00367732">
        <w:rPr>
          <w:rFonts w:ascii="Verdana" w:hAnsi="Verdana"/>
          <w:i/>
          <w:color w:val="FF0000"/>
          <w:sz w:val="20"/>
          <w:szCs w:val="20"/>
        </w:rPr>
        <w:t>C</w:t>
      </w:r>
      <w:r w:rsidR="007E40ED" w:rsidRPr="00367732">
        <w:rPr>
          <w:rFonts w:ascii="Verdana" w:hAnsi="Verdana"/>
          <w:i/>
          <w:color w:val="FF0000"/>
          <w:sz w:val="20"/>
          <w:szCs w:val="20"/>
        </w:rPr>
        <w:t>)</w:t>
      </w:r>
    </w:p>
    <w:p w:rsidR="000C3BAD" w:rsidRPr="002D085F" w:rsidRDefault="000C3BAD" w:rsidP="000C3BAD">
      <w:pPr>
        <w:jc w:val="both"/>
        <w:rPr>
          <w:rFonts w:ascii="Verdana" w:hAnsi="Verdana"/>
          <w:b/>
          <w:i/>
          <w:color w:val="FF0000"/>
          <w:szCs w:val="20"/>
        </w:rPr>
      </w:pPr>
    </w:p>
    <w:p w:rsidR="00F064AD" w:rsidRPr="00B54CC4" w:rsidRDefault="00670720" w:rsidP="00F064AD">
      <w:pPr>
        <w:pStyle w:val="ListParagraph"/>
        <w:numPr>
          <w:ilvl w:val="0"/>
          <w:numId w:val="6"/>
        </w:numPr>
        <w:jc w:val="both"/>
        <w:rPr>
          <w:rFonts w:ascii="Verdana" w:hAnsi="Verdana"/>
          <w:b/>
          <w:szCs w:val="20"/>
        </w:rPr>
      </w:pPr>
      <w:r>
        <w:rPr>
          <w:rFonts w:ascii="Verdana" w:hAnsi="Verdana"/>
          <w:b/>
          <w:szCs w:val="20"/>
        </w:rPr>
        <w:t>Wetland layout and design intent</w:t>
      </w:r>
    </w:p>
    <w:p w:rsidR="002D085F" w:rsidRPr="00367732" w:rsidRDefault="00430379" w:rsidP="002D085F">
      <w:pPr>
        <w:rPr>
          <w:rFonts w:ascii="Verdana" w:hAnsi="Verdana"/>
          <w:i/>
          <w:color w:val="FF0000"/>
          <w:sz w:val="20"/>
          <w:szCs w:val="20"/>
        </w:rPr>
      </w:pPr>
      <w:r w:rsidRPr="00367732">
        <w:rPr>
          <w:rFonts w:ascii="Verdana" w:hAnsi="Verdana"/>
          <w:i/>
          <w:color w:val="FF0000"/>
          <w:sz w:val="20"/>
          <w:szCs w:val="20"/>
        </w:rPr>
        <w:t>Insert wording</w:t>
      </w:r>
      <w:r w:rsidR="002D085F" w:rsidRPr="00367732">
        <w:rPr>
          <w:rFonts w:ascii="Verdana" w:hAnsi="Verdana"/>
          <w:i/>
          <w:color w:val="FF0000"/>
          <w:sz w:val="20"/>
          <w:szCs w:val="20"/>
        </w:rPr>
        <w:t>:  A description of the proposed wetland layout and design intent.</w:t>
      </w:r>
    </w:p>
    <w:p w:rsidR="00430379" w:rsidRPr="00367732" w:rsidRDefault="00430379" w:rsidP="00430379">
      <w:pPr>
        <w:rPr>
          <w:rFonts w:ascii="Verdana" w:hAnsi="Verdana"/>
          <w:i/>
          <w:color w:val="FF0000"/>
          <w:sz w:val="20"/>
          <w:szCs w:val="20"/>
        </w:rPr>
      </w:pPr>
      <w:r w:rsidRPr="00367732">
        <w:rPr>
          <w:rFonts w:ascii="Verdana" w:hAnsi="Verdana"/>
          <w:i/>
          <w:color w:val="FF0000"/>
          <w:sz w:val="20"/>
          <w:szCs w:val="20"/>
        </w:rPr>
        <w:t>Insert figures:  Plans showing concept design (</w:t>
      </w:r>
      <w:r w:rsidR="00DC3CA8" w:rsidRPr="00367732">
        <w:rPr>
          <w:rFonts w:ascii="Verdana" w:hAnsi="Verdana"/>
          <w:i/>
          <w:color w:val="FF0000"/>
          <w:sz w:val="20"/>
          <w:szCs w:val="20"/>
        </w:rPr>
        <w:t>Attachment</w:t>
      </w:r>
      <w:r w:rsidRPr="00367732">
        <w:rPr>
          <w:rFonts w:ascii="Verdana" w:hAnsi="Verdana"/>
          <w:i/>
          <w:color w:val="FF0000"/>
          <w:sz w:val="20"/>
          <w:szCs w:val="20"/>
        </w:rPr>
        <w:t xml:space="preserve"> </w:t>
      </w:r>
      <w:r w:rsidR="00C5646F" w:rsidRPr="00367732">
        <w:rPr>
          <w:rFonts w:ascii="Verdana" w:hAnsi="Verdana"/>
          <w:i/>
          <w:color w:val="FF0000"/>
          <w:sz w:val="20"/>
          <w:szCs w:val="20"/>
        </w:rPr>
        <w:t>D</w:t>
      </w:r>
      <w:r w:rsidRPr="00367732">
        <w:rPr>
          <w:rFonts w:ascii="Verdana" w:hAnsi="Verdana"/>
          <w:i/>
          <w:color w:val="FF0000"/>
          <w:sz w:val="20"/>
          <w:szCs w:val="20"/>
        </w:rPr>
        <w:t>).</w:t>
      </w:r>
    </w:p>
    <w:p w:rsidR="00670720" w:rsidRPr="00367732" w:rsidRDefault="00670720" w:rsidP="00670720">
      <w:pPr>
        <w:pStyle w:val="ListParagraph"/>
        <w:numPr>
          <w:ilvl w:val="0"/>
          <w:numId w:val="16"/>
        </w:numPr>
        <w:rPr>
          <w:rFonts w:ascii="Verdana" w:hAnsi="Verdana"/>
          <w:i/>
          <w:color w:val="FF0000"/>
          <w:sz w:val="20"/>
          <w:szCs w:val="20"/>
        </w:rPr>
      </w:pPr>
      <w:r w:rsidRPr="00367732">
        <w:rPr>
          <w:rFonts w:ascii="Verdana" w:hAnsi="Verdana"/>
          <w:i/>
          <w:color w:val="FF0000"/>
          <w:sz w:val="20"/>
          <w:szCs w:val="20"/>
        </w:rPr>
        <w:t>A plan of each proposed wetland showing indicative footprint (allowing for batter slopes of sediment pond, high flow bypass, macrophyte zone, maintenance access routes, location of any pipe connections and sediment dewatering areas.  The plan must show these items overlayed on site survey and constraints (with labelled contours) or a recent aerial photograph.  The plan must show:</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flow direction, inlet and outlet locations</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the boundary of the reserve that the constructed wetland will sit within  (Note that the reserve boundary should be at least 20% larger than the maximum extent of all parts of the wetland footprint, as above, to accommodate any changes to the footprint during later design phases)  This plan must show existing waterways and/or pipe networks within or adjacent to the reserve</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details on which assets the developer is proposing will be transferred to Melbourne Water and who the proposed owner/operator is for other adjacent assets</w:t>
      </w:r>
    </w:p>
    <w:p w:rsidR="00670720" w:rsidRPr="00367732" w:rsidRDefault="00670720" w:rsidP="00670720">
      <w:pPr>
        <w:pStyle w:val="ListParagraph"/>
        <w:numPr>
          <w:ilvl w:val="1"/>
          <w:numId w:val="17"/>
        </w:numPr>
        <w:spacing w:after="120" w:line="300" w:lineRule="atLeast"/>
        <w:jc w:val="both"/>
        <w:rPr>
          <w:rFonts w:ascii="Verdana" w:hAnsi="Verdana"/>
          <w:i/>
          <w:color w:val="FF0000"/>
          <w:sz w:val="20"/>
          <w:szCs w:val="20"/>
        </w:rPr>
      </w:pPr>
      <w:r w:rsidRPr="00367732">
        <w:rPr>
          <w:rFonts w:ascii="Verdana" w:hAnsi="Verdana"/>
          <w:i/>
          <w:color w:val="FF0000"/>
          <w:sz w:val="20"/>
          <w:szCs w:val="20"/>
        </w:rPr>
        <w:t>the location of sediment pond inlet(s) and high flow bypass and macrophyte zone outlets</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the alignment of existing or proposed services determined from a desktop study (e.g. sewer, gas, mains water underground electrical cables and overhead powerlines)</w:t>
      </w:r>
    </w:p>
    <w:p w:rsidR="00670720" w:rsidRPr="00367732" w:rsidRDefault="00670720" w:rsidP="00A25933">
      <w:pPr>
        <w:pStyle w:val="ListParagraph"/>
        <w:numPr>
          <w:ilvl w:val="1"/>
          <w:numId w:val="17"/>
        </w:numPr>
        <w:spacing w:after="120" w:line="300" w:lineRule="atLeast"/>
        <w:ind w:left="1434" w:hanging="357"/>
        <w:contextualSpacing w:val="0"/>
        <w:jc w:val="both"/>
        <w:rPr>
          <w:rFonts w:ascii="Verdana" w:hAnsi="Verdana"/>
          <w:i/>
          <w:color w:val="FF0000"/>
          <w:sz w:val="20"/>
          <w:szCs w:val="20"/>
        </w:rPr>
      </w:pPr>
      <w:r w:rsidRPr="00367732">
        <w:rPr>
          <w:rFonts w:ascii="Verdana" w:hAnsi="Verdana"/>
          <w:i/>
          <w:color w:val="FF0000"/>
          <w:sz w:val="20"/>
          <w:szCs w:val="20"/>
        </w:rPr>
        <w:t>the levels (m AHD) of land surrounding the wetland</w:t>
      </w:r>
    </w:p>
    <w:p w:rsidR="00A25933" w:rsidRPr="00367732" w:rsidRDefault="00CB4BFD" w:rsidP="00BD2CC1">
      <w:pPr>
        <w:pStyle w:val="ListParagraph"/>
        <w:numPr>
          <w:ilvl w:val="1"/>
          <w:numId w:val="17"/>
        </w:numPr>
        <w:spacing w:after="120" w:line="300" w:lineRule="atLeast"/>
        <w:ind w:left="1434" w:hanging="357"/>
        <w:jc w:val="both"/>
        <w:rPr>
          <w:rFonts w:ascii="Verdana" w:hAnsi="Verdana"/>
          <w:i/>
          <w:color w:val="FF0000"/>
          <w:sz w:val="20"/>
          <w:szCs w:val="20"/>
        </w:rPr>
      </w:pPr>
      <w:r w:rsidRPr="00367732">
        <w:rPr>
          <w:rFonts w:ascii="Verdana" w:hAnsi="Verdana"/>
          <w:i/>
          <w:color w:val="FF0000"/>
          <w:sz w:val="20"/>
          <w:szCs w:val="20"/>
        </w:rPr>
        <w:t>the slope of the batters between TED</w:t>
      </w:r>
      <w:r w:rsidR="00FC498F">
        <w:rPr>
          <w:rFonts w:ascii="Verdana" w:hAnsi="Verdana"/>
          <w:i/>
          <w:color w:val="FF0000"/>
          <w:sz w:val="20"/>
          <w:szCs w:val="20"/>
        </w:rPr>
        <w:t>D</w:t>
      </w:r>
      <w:r w:rsidRPr="00367732">
        <w:rPr>
          <w:rFonts w:ascii="Verdana" w:hAnsi="Verdana"/>
          <w:i/>
          <w:color w:val="FF0000"/>
          <w:sz w:val="20"/>
          <w:szCs w:val="20"/>
        </w:rPr>
        <w:t xml:space="preserve"> and the site boundary </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the location of any cultural/historical features to be retained</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the boundary of any planning overlays</w:t>
      </w:r>
    </w:p>
    <w:p w:rsidR="00670720" w:rsidRPr="00367732" w:rsidRDefault="00670720" w:rsidP="00670720">
      <w:pPr>
        <w:pStyle w:val="ListParagraph"/>
        <w:numPr>
          <w:ilvl w:val="1"/>
          <w:numId w:val="17"/>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any existing or proposed community facilities adjacent to the wetland location (e.g. playgrounds, buildings and/or walking paths)</w:t>
      </w:r>
    </w:p>
    <w:p w:rsidR="00670720" w:rsidRPr="00367732" w:rsidRDefault="00670720" w:rsidP="00670720">
      <w:pPr>
        <w:pStyle w:val="ListParagraph"/>
        <w:numPr>
          <w:ilvl w:val="0"/>
          <w:numId w:val="16"/>
        </w:numPr>
        <w:spacing w:after="120" w:line="300" w:lineRule="atLeast"/>
        <w:jc w:val="both"/>
        <w:rPr>
          <w:rFonts w:ascii="Verdana" w:hAnsi="Verdana"/>
          <w:i/>
          <w:color w:val="FF0000"/>
          <w:sz w:val="20"/>
          <w:szCs w:val="20"/>
        </w:rPr>
      </w:pPr>
      <w:r w:rsidRPr="00367732">
        <w:rPr>
          <w:rFonts w:ascii="Verdana" w:hAnsi="Verdana"/>
          <w:i/>
          <w:color w:val="FF0000"/>
          <w:sz w:val="20"/>
          <w:szCs w:val="20"/>
        </w:rPr>
        <w:t>An indicative long section for each wetland showing:</w:t>
      </w:r>
    </w:p>
    <w:p w:rsidR="00670720" w:rsidRPr="00367732" w:rsidRDefault="00670720"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existing surface level</w:t>
      </w:r>
      <w:r w:rsidR="00CB4BFD" w:rsidRPr="00367732">
        <w:rPr>
          <w:rFonts w:ascii="Verdana" w:hAnsi="Verdana"/>
          <w:i/>
          <w:color w:val="FF0000"/>
          <w:sz w:val="20"/>
          <w:szCs w:val="20"/>
        </w:rPr>
        <w:t xml:space="preserve"> (top of batter slope above TED</w:t>
      </w:r>
      <w:r w:rsidR="001A6A0F">
        <w:rPr>
          <w:rFonts w:ascii="Verdana" w:hAnsi="Verdana"/>
          <w:i/>
          <w:color w:val="FF0000"/>
          <w:sz w:val="20"/>
          <w:szCs w:val="20"/>
        </w:rPr>
        <w:t>D</w:t>
      </w:r>
      <w:r w:rsidR="00CB4BFD" w:rsidRPr="00367732">
        <w:rPr>
          <w:rFonts w:ascii="Verdana" w:hAnsi="Verdana"/>
          <w:i/>
          <w:color w:val="FF0000"/>
          <w:sz w:val="20"/>
          <w:szCs w:val="20"/>
        </w:rPr>
        <w:t>)</w:t>
      </w:r>
    </w:p>
    <w:p w:rsidR="00670720" w:rsidRPr="00367732" w:rsidRDefault="00DC3CA8"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NWL</w:t>
      </w:r>
    </w:p>
    <w:p w:rsidR="00670720" w:rsidRPr="00367732" w:rsidRDefault="00952C99"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TED</w:t>
      </w:r>
      <w:r w:rsidR="001A6A0F">
        <w:rPr>
          <w:rFonts w:ascii="Verdana" w:hAnsi="Verdana"/>
          <w:i/>
          <w:color w:val="FF0000"/>
          <w:sz w:val="20"/>
          <w:szCs w:val="20"/>
        </w:rPr>
        <w:t>D</w:t>
      </w:r>
    </w:p>
    <w:p w:rsidR="00670720" w:rsidRPr="00367732" w:rsidRDefault="00670720"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the base of permanent pool</w:t>
      </w:r>
    </w:p>
    <w:p w:rsidR="00670720" w:rsidRPr="00367732" w:rsidRDefault="00670720"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planting zones</w:t>
      </w:r>
    </w:p>
    <w:p w:rsidR="00670720" w:rsidRPr="00367732" w:rsidRDefault="00670720"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invert of inlet pipe/channel(s)</w:t>
      </w:r>
    </w:p>
    <w:p w:rsidR="00670720" w:rsidRPr="00367732" w:rsidRDefault="00670720"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invert of outlet pipe and how this relates to the receiving waterway/drain</w:t>
      </w:r>
    </w:p>
    <w:p w:rsidR="00670720" w:rsidRPr="00367732" w:rsidRDefault="00670720" w:rsidP="00670720">
      <w:pPr>
        <w:pStyle w:val="ListParagraph"/>
        <w:numPr>
          <w:ilvl w:val="1"/>
          <w:numId w:val="21"/>
        </w:numPr>
        <w:spacing w:after="120" w:line="300" w:lineRule="atLeast"/>
        <w:contextualSpacing w:val="0"/>
        <w:jc w:val="both"/>
        <w:rPr>
          <w:rFonts w:ascii="Verdana" w:hAnsi="Verdana"/>
          <w:i/>
          <w:color w:val="FF0000"/>
          <w:sz w:val="20"/>
          <w:szCs w:val="20"/>
        </w:rPr>
      </w:pPr>
      <w:r w:rsidRPr="00367732">
        <w:rPr>
          <w:rFonts w:ascii="Verdana" w:hAnsi="Verdana"/>
          <w:i/>
          <w:color w:val="FF0000"/>
          <w:sz w:val="20"/>
          <w:szCs w:val="20"/>
        </w:rPr>
        <w:t>weir crest levels</w:t>
      </w:r>
    </w:p>
    <w:p w:rsidR="00670720" w:rsidRPr="00367732" w:rsidRDefault="00670720" w:rsidP="00670720">
      <w:pPr>
        <w:pStyle w:val="ListParagraph"/>
        <w:numPr>
          <w:ilvl w:val="0"/>
          <w:numId w:val="16"/>
        </w:numPr>
        <w:spacing w:after="0" w:line="300" w:lineRule="atLeast"/>
        <w:jc w:val="both"/>
        <w:rPr>
          <w:rFonts w:ascii="Verdana" w:hAnsi="Verdana"/>
          <w:i/>
          <w:color w:val="FF0000"/>
          <w:sz w:val="20"/>
          <w:szCs w:val="20"/>
        </w:rPr>
      </w:pPr>
      <w:r w:rsidRPr="00367732">
        <w:rPr>
          <w:rFonts w:ascii="Verdana" w:hAnsi="Verdana"/>
          <w:i/>
          <w:color w:val="FF0000"/>
          <w:sz w:val="20"/>
          <w:szCs w:val="20"/>
        </w:rPr>
        <w:t>An indicative cross section showing batter slopes</w:t>
      </w:r>
    </w:p>
    <w:p w:rsidR="00670720" w:rsidRDefault="00670720" w:rsidP="00670720">
      <w:pPr>
        <w:spacing w:after="120" w:line="300" w:lineRule="atLeast"/>
        <w:jc w:val="both"/>
      </w:pPr>
    </w:p>
    <w:p w:rsidR="00B54CC4" w:rsidRPr="00B54CC4" w:rsidRDefault="00547CEB" w:rsidP="00B54CC4">
      <w:pPr>
        <w:pStyle w:val="ListParagraph"/>
        <w:numPr>
          <w:ilvl w:val="0"/>
          <w:numId w:val="6"/>
        </w:numPr>
        <w:jc w:val="both"/>
        <w:rPr>
          <w:rFonts w:ascii="Verdana" w:hAnsi="Verdana"/>
          <w:b/>
        </w:rPr>
      </w:pPr>
      <w:r>
        <w:rPr>
          <w:rFonts w:ascii="Verdana" w:hAnsi="Verdana"/>
          <w:b/>
        </w:rPr>
        <w:t>Key stakeholders</w:t>
      </w:r>
    </w:p>
    <w:p w:rsidR="002D085F" w:rsidRPr="002D085F" w:rsidRDefault="00430379" w:rsidP="002D085F">
      <w:pPr>
        <w:jc w:val="both"/>
        <w:rPr>
          <w:rFonts w:ascii="Verdana" w:hAnsi="Verdana"/>
          <w:i/>
          <w:color w:val="FF0000"/>
          <w:sz w:val="20"/>
          <w:szCs w:val="20"/>
        </w:rPr>
      </w:pPr>
      <w:r w:rsidRPr="002D085F">
        <w:rPr>
          <w:rFonts w:ascii="Verdana" w:hAnsi="Verdana"/>
          <w:i/>
          <w:color w:val="FF0000"/>
          <w:sz w:val="20"/>
          <w:szCs w:val="20"/>
        </w:rPr>
        <w:t>Insert wording</w:t>
      </w:r>
      <w:r w:rsidR="002D085F" w:rsidRPr="002D085F">
        <w:rPr>
          <w:rFonts w:ascii="Verdana" w:hAnsi="Verdana"/>
          <w:i/>
          <w:color w:val="FF0000"/>
          <w:sz w:val="20"/>
          <w:szCs w:val="20"/>
        </w:rPr>
        <w:t>:  Provide a summary of the current and future stakeholders, including a description of roles and responsibilities for design, design acceptance, ownership and maintenance responsibilities of the wetland and surrounding open space and facilities.</w:t>
      </w:r>
    </w:p>
    <w:p w:rsidR="000B2B82" w:rsidRDefault="000B2B82" w:rsidP="00720247">
      <w:pPr>
        <w:jc w:val="both"/>
        <w:rPr>
          <w:rFonts w:ascii="Verdana" w:hAnsi="Verdana"/>
          <w:color w:val="FF0000"/>
          <w:sz w:val="20"/>
          <w:szCs w:val="20"/>
        </w:rPr>
      </w:pPr>
    </w:p>
    <w:p w:rsidR="006B7209" w:rsidRDefault="006B7209" w:rsidP="00720247">
      <w:pPr>
        <w:jc w:val="both"/>
        <w:rPr>
          <w:rFonts w:ascii="Verdana" w:hAnsi="Verdana"/>
          <w:color w:val="FF0000"/>
          <w:sz w:val="20"/>
          <w:szCs w:val="20"/>
        </w:rPr>
      </w:pPr>
    </w:p>
    <w:p w:rsidR="006B7209" w:rsidRDefault="006B7209" w:rsidP="00720247">
      <w:pPr>
        <w:jc w:val="both"/>
        <w:rPr>
          <w:rFonts w:ascii="Verdana" w:hAnsi="Verdana"/>
          <w:color w:val="FF0000"/>
          <w:sz w:val="20"/>
          <w:szCs w:val="20"/>
        </w:rPr>
      </w:pPr>
    </w:p>
    <w:p w:rsidR="00DC3CA8" w:rsidRPr="00720247" w:rsidRDefault="00DC3CA8" w:rsidP="00DC3CA8">
      <w:pPr>
        <w:jc w:val="both"/>
        <w:rPr>
          <w:rFonts w:ascii="Verdana" w:hAnsi="Verdana"/>
          <w:b/>
          <w:szCs w:val="20"/>
        </w:rPr>
      </w:pPr>
      <w:r>
        <w:rPr>
          <w:rFonts w:ascii="Verdana" w:hAnsi="Verdana"/>
          <w:b/>
          <w:szCs w:val="20"/>
        </w:rPr>
        <w:t>Attachment A</w:t>
      </w:r>
    </w:p>
    <w:p w:rsidR="00DC3CA8" w:rsidRPr="00C5646F" w:rsidRDefault="00DC3CA8" w:rsidP="00C5646F">
      <w:pPr>
        <w:jc w:val="both"/>
        <w:rPr>
          <w:rFonts w:ascii="Verdana" w:hAnsi="Verdana"/>
          <w:color w:val="FF0000"/>
          <w:sz w:val="20"/>
          <w:szCs w:val="20"/>
        </w:rPr>
      </w:pPr>
      <w:r w:rsidRPr="00C5646F">
        <w:rPr>
          <w:rFonts w:ascii="Verdana" w:hAnsi="Verdana"/>
          <w:color w:val="FF0000"/>
          <w:sz w:val="20"/>
          <w:szCs w:val="20"/>
        </w:rPr>
        <w:t xml:space="preserve">Melbourne Water </w:t>
      </w:r>
      <w:r w:rsidR="00367732">
        <w:rPr>
          <w:rFonts w:ascii="Verdana" w:hAnsi="Verdana"/>
          <w:color w:val="FF0000"/>
          <w:sz w:val="20"/>
          <w:szCs w:val="20"/>
        </w:rPr>
        <w:t xml:space="preserve">Concept Design </w:t>
      </w:r>
      <w:r w:rsidRPr="00C5646F">
        <w:rPr>
          <w:rFonts w:ascii="Verdana" w:hAnsi="Verdana"/>
          <w:color w:val="FF0000"/>
          <w:sz w:val="20"/>
          <w:szCs w:val="20"/>
        </w:rPr>
        <w:t xml:space="preserve">Deemed to </w:t>
      </w:r>
      <w:proofErr w:type="gramStart"/>
      <w:r w:rsidRPr="00C5646F">
        <w:rPr>
          <w:rFonts w:ascii="Verdana" w:hAnsi="Verdana"/>
          <w:color w:val="FF0000"/>
          <w:sz w:val="20"/>
          <w:szCs w:val="20"/>
        </w:rPr>
        <w:t>Comply</w:t>
      </w:r>
      <w:proofErr w:type="gramEnd"/>
      <w:r w:rsidRPr="00C5646F">
        <w:rPr>
          <w:rFonts w:ascii="Verdana" w:hAnsi="Verdana"/>
          <w:color w:val="FF0000"/>
          <w:sz w:val="20"/>
          <w:szCs w:val="20"/>
        </w:rPr>
        <w:t xml:space="preserve"> Checklist.</w:t>
      </w:r>
    </w:p>
    <w:p w:rsidR="00720247" w:rsidRPr="00720247" w:rsidRDefault="00DC3CA8" w:rsidP="00720247">
      <w:pPr>
        <w:jc w:val="both"/>
        <w:rPr>
          <w:rFonts w:ascii="Verdana" w:hAnsi="Verdana"/>
          <w:b/>
          <w:szCs w:val="20"/>
        </w:rPr>
      </w:pPr>
      <w:r>
        <w:rPr>
          <w:rFonts w:ascii="Verdana" w:hAnsi="Verdana"/>
          <w:b/>
          <w:szCs w:val="20"/>
        </w:rPr>
        <w:t>Attachment</w:t>
      </w:r>
      <w:r w:rsidR="00720247" w:rsidRPr="00720247">
        <w:rPr>
          <w:rFonts w:ascii="Verdana" w:hAnsi="Verdana"/>
          <w:b/>
          <w:szCs w:val="20"/>
        </w:rPr>
        <w:t xml:space="preserve"> </w:t>
      </w:r>
      <w:r>
        <w:rPr>
          <w:rFonts w:ascii="Verdana" w:hAnsi="Verdana"/>
          <w:b/>
          <w:szCs w:val="20"/>
        </w:rPr>
        <w:t>B</w:t>
      </w:r>
    </w:p>
    <w:p w:rsidR="00C5646F" w:rsidRPr="00367732" w:rsidRDefault="00C5646F" w:rsidP="00C5646F">
      <w:pPr>
        <w:spacing w:after="0"/>
        <w:jc w:val="both"/>
        <w:rPr>
          <w:rFonts w:ascii="Verdana" w:hAnsi="Verdana"/>
          <w:color w:val="FF0000"/>
          <w:sz w:val="20"/>
          <w:szCs w:val="20"/>
        </w:rPr>
      </w:pPr>
      <w:r w:rsidRPr="00367732">
        <w:rPr>
          <w:rFonts w:ascii="Verdana" w:hAnsi="Verdana"/>
          <w:color w:val="FF0000"/>
          <w:sz w:val="20"/>
          <w:szCs w:val="20"/>
        </w:rPr>
        <w:t>Development plans:</w:t>
      </w:r>
    </w:p>
    <w:p w:rsidR="007E40ED" w:rsidRPr="00367732" w:rsidRDefault="007E40ED" w:rsidP="007E40ED">
      <w:pPr>
        <w:pStyle w:val="ListParagraph"/>
        <w:numPr>
          <w:ilvl w:val="0"/>
          <w:numId w:val="23"/>
        </w:numPr>
        <w:jc w:val="both"/>
        <w:rPr>
          <w:rFonts w:ascii="Verdana" w:hAnsi="Verdana"/>
          <w:color w:val="FF0000"/>
          <w:sz w:val="20"/>
          <w:szCs w:val="20"/>
        </w:rPr>
      </w:pPr>
      <w:r w:rsidRPr="00367732">
        <w:rPr>
          <w:rFonts w:ascii="Verdana" w:hAnsi="Verdana"/>
          <w:color w:val="FF0000"/>
          <w:sz w:val="20"/>
          <w:szCs w:val="20"/>
        </w:rPr>
        <w:t>A draft Plan of Subdivision and draft Development Plan for the development site</w:t>
      </w:r>
      <w:r w:rsidR="00B54CC4" w:rsidRPr="00367732">
        <w:rPr>
          <w:rFonts w:ascii="Verdana" w:hAnsi="Verdana"/>
          <w:color w:val="FF0000"/>
          <w:sz w:val="20"/>
          <w:szCs w:val="20"/>
        </w:rPr>
        <w:t>.</w:t>
      </w:r>
    </w:p>
    <w:p w:rsidR="00B54CC4" w:rsidRPr="007E40ED" w:rsidRDefault="007E40ED" w:rsidP="007E40ED">
      <w:pPr>
        <w:pStyle w:val="ListParagraph"/>
        <w:numPr>
          <w:ilvl w:val="0"/>
          <w:numId w:val="23"/>
        </w:numPr>
        <w:jc w:val="both"/>
        <w:rPr>
          <w:rFonts w:ascii="Verdana" w:hAnsi="Verdana"/>
          <w:color w:val="FF0000"/>
          <w:sz w:val="20"/>
        </w:rPr>
      </w:pPr>
      <w:r w:rsidRPr="007E40ED">
        <w:rPr>
          <w:rFonts w:ascii="Verdana" w:hAnsi="Verdana"/>
          <w:color w:val="FF0000"/>
          <w:sz w:val="20"/>
          <w:szCs w:val="20"/>
        </w:rPr>
        <w:t>Plan showing existing catchment conditions</w:t>
      </w:r>
    </w:p>
    <w:p w:rsidR="007E40ED" w:rsidRDefault="007E40ED" w:rsidP="007E40ED">
      <w:pPr>
        <w:pStyle w:val="ListParagraph"/>
        <w:numPr>
          <w:ilvl w:val="0"/>
          <w:numId w:val="23"/>
        </w:numPr>
        <w:jc w:val="both"/>
        <w:rPr>
          <w:rFonts w:ascii="Verdana" w:hAnsi="Verdana"/>
          <w:color w:val="FF0000"/>
          <w:sz w:val="20"/>
        </w:rPr>
      </w:pPr>
      <w:r w:rsidRPr="007E40ED">
        <w:rPr>
          <w:rFonts w:ascii="Verdana" w:hAnsi="Verdana"/>
          <w:color w:val="FF0000"/>
          <w:sz w:val="20"/>
        </w:rPr>
        <w:t>Plan showing the location and indicative footprint of all existing and planned treatment systems</w:t>
      </w:r>
    </w:p>
    <w:p w:rsidR="007E40ED" w:rsidRPr="00E23C91" w:rsidRDefault="007E40ED" w:rsidP="00720247">
      <w:pPr>
        <w:pStyle w:val="ListParagraph"/>
        <w:numPr>
          <w:ilvl w:val="0"/>
          <w:numId w:val="23"/>
        </w:numPr>
        <w:jc w:val="both"/>
        <w:rPr>
          <w:rFonts w:ascii="Verdana" w:hAnsi="Verdana"/>
          <w:color w:val="FF0000"/>
          <w:sz w:val="20"/>
        </w:rPr>
      </w:pPr>
      <w:r>
        <w:rPr>
          <w:rFonts w:ascii="Verdana" w:hAnsi="Verdana"/>
          <w:color w:val="FF0000"/>
          <w:sz w:val="20"/>
          <w:szCs w:val="20"/>
        </w:rPr>
        <w:t>Diagram showing MUSIC model</w:t>
      </w:r>
    </w:p>
    <w:p w:rsidR="00720247" w:rsidRDefault="00DC3CA8" w:rsidP="00720247">
      <w:pPr>
        <w:jc w:val="both"/>
        <w:rPr>
          <w:rFonts w:ascii="Verdana" w:hAnsi="Verdana"/>
          <w:b/>
          <w:szCs w:val="20"/>
        </w:rPr>
      </w:pPr>
      <w:r>
        <w:rPr>
          <w:rFonts w:ascii="Verdana" w:hAnsi="Verdana"/>
          <w:b/>
          <w:szCs w:val="20"/>
        </w:rPr>
        <w:t>Attachment</w:t>
      </w:r>
      <w:r w:rsidR="00720247" w:rsidRPr="00720247">
        <w:rPr>
          <w:rFonts w:ascii="Verdana" w:hAnsi="Verdana"/>
          <w:b/>
          <w:szCs w:val="20"/>
        </w:rPr>
        <w:t xml:space="preserve"> </w:t>
      </w:r>
      <w:r>
        <w:rPr>
          <w:rFonts w:ascii="Verdana" w:hAnsi="Verdana"/>
          <w:b/>
          <w:szCs w:val="20"/>
        </w:rPr>
        <w:t>C</w:t>
      </w:r>
    </w:p>
    <w:p w:rsidR="007E40ED" w:rsidRPr="00C5646F" w:rsidRDefault="00430379" w:rsidP="00C5646F">
      <w:pPr>
        <w:jc w:val="both"/>
        <w:rPr>
          <w:rFonts w:ascii="Verdana" w:hAnsi="Verdana"/>
          <w:color w:val="FF0000"/>
          <w:sz w:val="20"/>
          <w:szCs w:val="20"/>
        </w:rPr>
      </w:pPr>
      <w:r w:rsidRPr="00C5646F">
        <w:rPr>
          <w:rFonts w:ascii="Verdana" w:hAnsi="Verdana"/>
          <w:color w:val="FF0000"/>
          <w:sz w:val="20"/>
          <w:szCs w:val="20"/>
        </w:rPr>
        <w:t xml:space="preserve">Concept design plans </w:t>
      </w:r>
      <w:r w:rsidR="00DC3CA8" w:rsidRPr="00C5646F">
        <w:rPr>
          <w:rFonts w:ascii="Verdana" w:hAnsi="Verdana"/>
          <w:color w:val="FF0000"/>
          <w:sz w:val="20"/>
          <w:szCs w:val="20"/>
        </w:rPr>
        <w:t>of wetland</w:t>
      </w:r>
    </w:p>
    <w:p w:rsidR="002929EA" w:rsidRDefault="00DC3CA8" w:rsidP="003508A3">
      <w:pPr>
        <w:jc w:val="both"/>
        <w:rPr>
          <w:rFonts w:ascii="Verdana" w:hAnsi="Verdana"/>
          <w:b/>
          <w:szCs w:val="20"/>
        </w:rPr>
      </w:pPr>
      <w:r>
        <w:rPr>
          <w:rFonts w:ascii="Verdana" w:hAnsi="Verdana"/>
          <w:b/>
          <w:szCs w:val="20"/>
        </w:rPr>
        <w:t>Attachment</w:t>
      </w:r>
      <w:r w:rsidR="003508A3">
        <w:rPr>
          <w:rFonts w:ascii="Verdana" w:hAnsi="Verdana"/>
          <w:b/>
          <w:szCs w:val="20"/>
        </w:rPr>
        <w:t xml:space="preserve"> </w:t>
      </w:r>
      <w:r w:rsidR="00A55AB3">
        <w:rPr>
          <w:rFonts w:ascii="Verdana" w:hAnsi="Verdana"/>
          <w:b/>
          <w:szCs w:val="20"/>
        </w:rPr>
        <w:t>D</w:t>
      </w:r>
      <w:r w:rsidR="009F0733">
        <w:rPr>
          <w:rFonts w:ascii="Verdana" w:hAnsi="Verdana"/>
          <w:b/>
          <w:szCs w:val="20"/>
        </w:rPr>
        <w:t xml:space="preserve"> </w:t>
      </w:r>
    </w:p>
    <w:p w:rsidR="003508A3" w:rsidRPr="00C5646F" w:rsidRDefault="009F0733" w:rsidP="00C5646F">
      <w:pPr>
        <w:jc w:val="both"/>
        <w:rPr>
          <w:rFonts w:ascii="Verdana" w:hAnsi="Verdana"/>
          <w:color w:val="FF0000"/>
          <w:sz w:val="20"/>
          <w:szCs w:val="20"/>
        </w:rPr>
      </w:pPr>
      <w:r w:rsidRPr="00C5646F">
        <w:rPr>
          <w:rFonts w:ascii="Verdana" w:hAnsi="Verdana"/>
          <w:color w:val="FF0000"/>
          <w:sz w:val="20"/>
          <w:szCs w:val="20"/>
        </w:rPr>
        <w:t>Concept Design Calculation Summary Table</w:t>
      </w:r>
    </w:p>
    <w:p w:rsidR="009F0733" w:rsidRDefault="009F0733" w:rsidP="003508A3">
      <w:pPr>
        <w:jc w:val="both"/>
        <w:rPr>
          <w:rFonts w:ascii="Verdana" w:hAnsi="Verdana"/>
          <w:b/>
          <w:szCs w:val="20"/>
        </w:rPr>
      </w:pPr>
    </w:p>
    <w:p w:rsidR="009F0733" w:rsidRPr="009F0733" w:rsidRDefault="009F0733" w:rsidP="009F0733">
      <w:pPr>
        <w:pStyle w:val="ListParagraph"/>
        <w:numPr>
          <w:ilvl w:val="0"/>
          <w:numId w:val="24"/>
        </w:numPr>
        <w:jc w:val="both"/>
        <w:rPr>
          <w:rFonts w:ascii="Verdana" w:hAnsi="Verdana"/>
          <w:b/>
          <w:szCs w:val="20"/>
        </w:rPr>
        <w:sectPr w:rsidR="009F0733" w:rsidRPr="009F0733">
          <w:pgSz w:w="11906" w:h="16838"/>
          <w:pgMar w:top="1440" w:right="1440" w:bottom="1440" w:left="1440" w:header="708" w:footer="708" w:gutter="0"/>
          <w:cols w:space="708"/>
          <w:docGrid w:linePitch="360"/>
        </w:sectPr>
      </w:pPr>
    </w:p>
    <w:p w:rsidR="00C0489F" w:rsidRDefault="00C0489F" w:rsidP="00C0489F">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sidRPr="003521F9">
        <w:rPr>
          <w:noProof/>
          <w:sz w:val="20"/>
          <w:lang w:eastAsia="en-AU"/>
        </w:rPr>
        <mc:AlternateContent>
          <mc:Choice Requires="wpg">
            <w:drawing>
              <wp:anchor distT="0" distB="0" distL="114300" distR="114300" simplePos="0" relativeHeight="251661312" behindDoc="1" locked="1" layoutInCell="1" allowOverlap="1" wp14:anchorId="1987C5A5" wp14:editId="08B60DDB">
                <wp:simplePos x="0" y="0"/>
                <wp:positionH relativeFrom="page">
                  <wp:posOffset>981075</wp:posOffset>
                </wp:positionH>
                <wp:positionV relativeFrom="page">
                  <wp:posOffset>1066800</wp:posOffset>
                </wp:positionV>
                <wp:extent cx="1610995" cy="377190"/>
                <wp:effectExtent l="0" t="0" r="8255" b="3810"/>
                <wp:wrapNone/>
                <wp:docPr id="2" name="Logo_art_pg1_melbWa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377190"/>
                          <a:chOff x="4535" y="725"/>
                          <a:chExt cx="2495" cy="588"/>
                        </a:xfrm>
                      </wpg:grpSpPr>
                      <wps:wsp>
                        <wps:cNvPr id="3"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rkBlue_MelbWater"/>
                        <wps:cNvSpPr>
                          <a:spLocks noEditPoints="1"/>
                        </wps:cNvSpPr>
                        <wps:spPr bwMode="auto">
                          <a:xfrm>
                            <a:off x="5227" y="725"/>
                            <a:ext cx="1803"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art_pg1_melbWater" o:spid="_x0000_s1026" style="position:absolute;margin-left:77.25pt;margin-top:84pt;width:126.85pt;height:29.7pt;z-index:-251655168;mso-position-horizontal-relative:page;mso-position-vertical-relative:page" coordorigin="4535,725" coordsize="24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">
                <v:shape id="liteBlue_Block" o:spid="_x0000_s1027" style="position:absolute;left:4535;top:823;width:583;height:485;visibility:visible;mso-wrap-style:square;v-text-anchor:top" coordsize="1890,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6WMIA&#10;AADaAAAADwAAAGRycy9kb3ducmV2LnhtbESPQWsCMRSE7wX/Q3iCt5pVoZStUaqiWOihVQ89Pjav&#10;2aX7XsIm6vbfNwXB4zAz3zDzZc+tulAXGy8GJuMCFEnlbSPOwOm4fXwGFROKxdYLGfilCMvF4GGO&#10;pfVX+aTLITmVIRJLNFCnFEqtY1UTYxz7QJK9b98xpiw7p22H1wznVk+L4kkzNpIXagy0rqn6OZzZ&#10;wOZtJiHtjlNk/uJwev9wq7UzZjTsX19AJerTPXxr762BGfxfyT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HpYwgAAANoAAAAPAAAAAAAAAAAAAAAAAJgCAABkcnMvZG93&#10;bnJldi54bWxQSwUGAAAAAAQABAD1AAAAhwM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NcEA&#10;AADaAAAADwAAAGRycy9kb3ducmV2LnhtbESPzarCMBSE94LvEI7gRjRVRKUaRYTLvbgRfzbuDs2x&#10;rSYnpYna+/ZGEFwOM/MNs1g11ogH1b50rGA4SEAQZ06XnCs4HX/6MxA+IGs0jknBP3lYLdutBaba&#10;PXlPj0PIRYSwT1FBEUKVSumzgiz6gauIo3dxtcUQZZ1LXeMzwq2RoySZSIslx4UCK9oUlN0Odxsp&#10;59um2p6u5VlOxvoYeub+uzNKdTvNeg4iUBO+4U/7TyuYwvt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vmTXBAAAA2gAAAA8AAAAAAAAAAAAAAAAAmAIAAGRycy9kb3du&#10;cmV2LnhtbFBLBQYAAAAABAAEAPUAAACGAw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a1b8A&#10;AADaAAAADwAAAGRycy9kb3ducmV2LnhtbERPTYvCMBC9C/6HMIIXsamKS6lGWQRRvFkXdo9DMzbF&#10;ZlKabO3++81B8Ph439v9YBvRU+drxwoWSQqCuHS65krB1+04z0D4gKyxcUwK/sjDfjcebTHX7slX&#10;6otQiRjCPkcFJoQ2l9KXhiz6xLXEkbu7zmKIsKuk7vAZw20jl2n6IS3WHBsMtnQwVD6KX6vg3pem&#10;OGSZvQ7fq8tpvf5ZzB5npaaT4XMDItAQ3uKX+6wVxK3xSrw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wRrVvwAAANoAAAAPAAAAAAAAAAAAAAAAAJgCAABkcnMvZG93bnJl&#10;di54bWxQSwUGAAAAAAQABAD1AAAAhAM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227;top:725;width:1803;height:588;visibility:visible;mso-wrap-style:square;v-text-anchor:top" coordsize="584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orUsQA&#10;AADaAAAADwAAAGRycy9kb3ducmV2LnhtbESPQWsCMRSE7wX/Q3iCt5pVQexqFFto6Umorgdvj81z&#10;s7p52Sbpuu2vbwpCj8PMfMOsNr1tREc+1I4VTMYZCOLS6ZorBcXh9XEBIkRkjY1jUvBNATbrwcMK&#10;c+1u/EHdPlYiQTjkqMDE2OZShtKQxTB2LXHyzs5bjEn6SmqPtwS3jZxm2VxarDktGGzpxVB53X9Z&#10;BZn/mRSn54vZzXz7aXT3djoepkqNhv12CSJSH//D9/a7VvAEf1fS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6K1LEAAAA2gAAAA8AAAAAAAAAAAAAAAAAmAIAAGRycy9k&#10;b3ducmV2LnhtbFBLBQYAAAAABAAEAPUAAACJAw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2,263;150,263;48,263;440,144;440,144;302,166;499,175;443,199;588,263;529,263;747,167;679,189;679,95;726,267;623,264;965,166;927,229;927,63;1229,68;1138,226;1056,68;1177,232;1229,68;1322,167;1379,64;1316,68;1406,263;1497,104;1579,263;1458,99;1406,263;1667,144;1706,268;1803,167;1709,228;69,583;212,583;286,320;147,320;1,320;387,525;459,487;396,587;459,449;333,441;515,545;565,519;666,542;622,426;622,388;567,388;565,426;783,420;879,523;786,383;743,495;879,523;969,487;1027,384;963,388" o:connectangles="0,0,0,0,0,0,0,0,0,0,0,0,0,0,0,0,0,0,0,0,0,0,0,0,0,0,0,0,0,0,0,0,0,0,0,0,0,0,0,0,0,0,0,0,0,0,0,0,0,0,0,0,0,0,0,0,0,0,0,0,0"/>
                  <o:lock v:ext="edit" verticies="t"/>
                </v:shape>
                <w10:wrap anchorx="page" anchory="page"/>
                <w10:anchorlock/>
              </v:group>
            </w:pict>
          </mc:Fallback>
        </mc:AlternateContent>
      </w:r>
      <w:r>
        <w:rPr>
          <w:rFonts w:ascii="Verdana" w:hAnsi="Verdana" w:cs="Verdana"/>
          <w:color w:val="FFFFFF" w:themeColor="background1"/>
          <w:sz w:val="36"/>
          <w:szCs w:val="16"/>
        </w:rPr>
        <w:t xml:space="preserve">Concept Design </w:t>
      </w:r>
    </w:p>
    <w:p w:rsidR="00C0489F" w:rsidRPr="00891EF6" w:rsidRDefault="00C0489F" w:rsidP="00C0489F">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Pr>
          <w:rFonts w:ascii="Verdana" w:hAnsi="Verdana" w:cs="Verdana"/>
          <w:color w:val="FFFFFF" w:themeColor="background1"/>
          <w:sz w:val="36"/>
          <w:szCs w:val="16"/>
        </w:rPr>
        <w:t xml:space="preserve">Calculation Summary Table </w:t>
      </w:r>
    </w:p>
    <w:p w:rsidR="00C0489F" w:rsidRPr="00A66C35" w:rsidRDefault="00C0489F" w:rsidP="00C0489F">
      <w:pPr>
        <w:autoSpaceDE w:val="0"/>
        <w:autoSpaceDN w:val="0"/>
        <w:adjustRightInd w:val="0"/>
        <w:spacing w:after="0" w:line="240" w:lineRule="auto"/>
        <w:rPr>
          <w:rFonts w:ascii="Verdana" w:hAnsi="Verdana" w:cs="Verdana"/>
          <w:color w:val="000000"/>
          <w:sz w:val="16"/>
          <w:szCs w:val="16"/>
        </w:rPr>
      </w:pPr>
    </w:p>
    <w:p w:rsidR="00C0489F" w:rsidRPr="00A66C35" w:rsidRDefault="00C0489F" w:rsidP="00C0489F">
      <w:pPr>
        <w:autoSpaceDE w:val="0"/>
        <w:autoSpaceDN w:val="0"/>
        <w:adjustRightInd w:val="0"/>
        <w:spacing w:after="0" w:line="240" w:lineRule="auto"/>
        <w:rPr>
          <w:rFonts w:ascii="Verdana" w:hAnsi="Verdana" w:cs="Verdana"/>
          <w:color w:val="000000"/>
          <w:sz w:val="16"/>
          <w:szCs w:val="16"/>
        </w:rPr>
      </w:pPr>
    </w:p>
    <w:p w:rsidR="00C0489F" w:rsidRPr="00A66C35" w:rsidRDefault="00C0489F" w:rsidP="00C0489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C0489F" w:rsidRPr="00C5791B" w:rsidRDefault="00C0489F" w:rsidP="00C0489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Verdana" w:hAnsi="Verdana"/>
          <w:sz w:val="20"/>
          <w:szCs w:val="20"/>
        </w:rPr>
      </w:pPr>
      <w:r>
        <w:rPr>
          <w:rFonts w:ascii="Verdana" w:hAnsi="Verdana"/>
          <w:sz w:val="20"/>
          <w:szCs w:val="20"/>
        </w:rPr>
        <w:t>This template should be refined to be site specific for each concept design submitted to Melbourne Water as part of the Design Acceptance Process for Constructed Wetlands.</w:t>
      </w:r>
    </w:p>
    <w:p w:rsidR="00C0489F" w:rsidRPr="00A66C35" w:rsidRDefault="00C0489F" w:rsidP="00C0489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C0489F" w:rsidRPr="00B27E0B" w:rsidRDefault="00C0489F" w:rsidP="00C0489F">
      <w:pPr>
        <w:spacing w:after="0" w:line="300" w:lineRule="atLeast"/>
        <w:ind w:right="-34"/>
        <w:jc w:val="both"/>
        <w:rPr>
          <w:rFonts w:ascii="Verdana" w:hAnsi="Verdana" w:cs="Verdana"/>
          <w:b/>
          <w:bCs/>
          <w:sz w:val="20"/>
          <w:szCs w:val="20"/>
          <w:lang w:eastAsia="en-AU"/>
        </w:rPr>
      </w:pPr>
    </w:p>
    <w:tbl>
      <w:tblPr>
        <w:tblStyle w:val="TableGrid"/>
        <w:tblW w:w="0" w:type="auto"/>
        <w:tblLook w:val="04A0" w:firstRow="1" w:lastRow="0" w:firstColumn="1" w:lastColumn="0" w:noHBand="0" w:noVBand="1"/>
      </w:tblPr>
      <w:tblGrid>
        <w:gridCol w:w="1384"/>
        <w:gridCol w:w="1418"/>
        <w:gridCol w:w="141"/>
        <w:gridCol w:w="2824"/>
        <w:gridCol w:w="1429"/>
        <w:gridCol w:w="2046"/>
      </w:tblGrid>
      <w:tr w:rsidR="00C0489F" w:rsidTr="00AE28D1">
        <w:tc>
          <w:tcPr>
            <w:tcW w:w="1384" w:type="dxa"/>
            <w:tcBorders>
              <w:top w:val="single" w:sz="4" w:space="0" w:color="auto"/>
              <w:left w:val="single" w:sz="4" w:space="0" w:color="auto"/>
              <w:bottom w:val="nil"/>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Address:</w:t>
            </w:r>
          </w:p>
        </w:tc>
        <w:tc>
          <w:tcPr>
            <w:tcW w:w="4383" w:type="dxa"/>
            <w:gridSpan w:val="3"/>
            <w:tcBorders>
              <w:top w:val="single" w:sz="4" w:space="0" w:color="auto"/>
              <w:left w:val="nil"/>
              <w:bottom w:val="nil"/>
              <w:right w:val="nil"/>
            </w:tcBorders>
            <w:shd w:val="clear" w:color="auto" w:fill="auto"/>
          </w:tcPr>
          <w:p w:rsidR="00C0489F" w:rsidRPr="005709A6" w:rsidRDefault="00C0489F" w:rsidP="00AE28D1">
            <w:pPr>
              <w:spacing w:line="300" w:lineRule="atLeast"/>
              <w:ind w:right="-34"/>
              <w:jc w:val="both"/>
              <w:rPr>
                <w:rFonts w:ascii="Verdana" w:hAnsi="Verdana"/>
                <w:sz w:val="16"/>
                <w:szCs w:val="20"/>
              </w:rPr>
            </w:pPr>
          </w:p>
        </w:tc>
        <w:tc>
          <w:tcPr>
            <w:tcW w:w="1429" w:type="dxa"/>
            <w:tcBorders>
              <w:top w:val="single" w:sz="4" w:space="0" w:color="auto"/>
              <w:left w:val="nil"/>
              <w:bottom w:val="nil"/>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Melways Ref:</w:t>
            </w:r>
          </w:p>
        </w:tc>
        <w:tc>
          <w:tcPr>
            <w:tcW w:w="2046" w:type="dxa"/>
            <w:tcBorders>
              <w:top w:val="single" w:sz="4" w:space="0" w:color="auto"/>
              <w:left w:val="nil"/>
              <w:bottom w:val="nil"/>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2943" w:type="dxa"/>
            <w:gridSpan w:val="3"/>
            <w:tcBorders>
              <w:top w:val="nil"/>
              <w:left w:val="single" w:sz="4" w:space="0" w:color="auto"/>
              <w:bottom w:val="nil"/>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Project title &amp; job description:</w:t>
            </w:r>
          </w:p>
        </w:tc>
        <w:tc>
          <w:tcPr>
            <w:tcW w:w="6299" w:type="dxa"/>
            <w:gridSpan w:val="3"/>
            <w:tcBorders>
              <w:top w:val="nil"/>
              <w:left w:val="nil"/>
              <w:bottom w:val="nil"/>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1384" w:type="dxa"/>
            <w:tcBorders>
              <w:top w:val="nil"/>
              <w:left w:val="single" w:sz="4" w:space="0" w:color="auto"/>
              <w:bottom w:val="nil"/>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Developer:</w:t>
            </w:r>
          </w:p>
        </w:tc>
        <w:tc>
          <w:tcPr>
            <w:tcW w:w="7858" w:type="dxa"/>
            <w:gridSpan w:val="5"/>
            <w:tcBorders>
              <w:top w:val="nil"/>
              <w:left w:val="nil"/>
              <w:bottom w:val="nil"/>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1384" w:type="dxa"/>
            <w:tcBorders>
              <w:top w:val="nil"/>
              <w:left w:val="single" w:sz="4" w:space="0" w:color="auto"/>
              <w:bottom w:val="nil"/>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Consultant:</w:t>
            </w:r>
          </w:p>
        </w:tc>
        <w:tc>
          <w:tcPr>
            <w:tcW w:w="7858" w:type="dxa"/>
            <w:gridSpan w:val="5"/>
            <w:tcBorders>
              <w:top w:val="nil"/>
              <w:left w:val="nil"/>
              <w:bottom w:val="nil"/>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1384" w:type="dxa"/>
            <w:tcBorders>
              <w:top w:val="nil"/>
              <w:left w:val="single" w:sz="4" w:space="0" w:color="auto"/>
              <w:bottom w:val="single" w:sz="4" w:space="0" w:color="auto"/>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Date:</w:t>
            </w:r>
          </w:p>
        </w:tc>
        <w:tc>
          <w:tcPr>
            <w:tcW w:w="7858" w:type="dxa"/>
            <w:gridSpan w:val="5"/>
            <w:tcBorders>
              <w:top w:val="nil"/>
              <w:left w:val="nil"/>
              <w:bottom w:val="single" w:sz="4" w:space="0" w:color="auto"/>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9242" w:type="dxa"/>
            <w:gridSpan w:val="6"/>
            <w:tcBorders>
              <w:top w:val="single" w:sz="4" w:space="0" w:color="auto"/>
              <w:left w:val="nil"/>
              <w:bottom w:val="single" w:sz="4" w:space="0" w:color="auto"/>
              <w:right w:val="nil"/>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5767" w:type="dxa"/>
            <w:gridSpan w:val="4"/>
            <w:tcBorders>
              <w:top w:val="single" w:sz="4" w:space="0" w:color="auto"/>
              <w:left w:val="single" w:sz="4" w:space="0" w:color="auto"/>
              <w:bottom w:val="nil"/>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MUSIC modelling rainfall station (include name and number):</w:t>
            </w:r>
          </w:p>
        </w:tc>
        <w:tc>
          <w:tcPr>
            <w:tcW w:w="3475" w:type="dxa"/>
            <w:gridSpan w:val="2"/>
            <w:tcBorders>
              <w:top w:val="single" w:sz="4" w:space="0" w:color="auto"/>
              <w:left w:val="nil"/>
              <w:bottom w:val="nil"/>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r w:rsidR="00C0489F" w:rsidTr="00AE28D1">
        <w:tc>
          <w:tcPr>
            <w:tcW w:w="2802" w:type="dxa"/>
            <w:gridSpan w:val="2"/>
            <w:tcBorders>
              <w:top w:val="nil"/>
              <w:left w:val="single" w:sz="4" w:space="0" w:color="auto"/>
              <w:bottom w:val="single" w:sz="4" w:space="0" w:color="auto"/>
              <w:right w:val="nil"/>
            </w:tcBorders>
            <w:shd w:val="clear" w:color="auto" w:fill="auto"/>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MUSIC modelling time step:</w:t>
            </w:r>
          </w:p>
        </w:tc>
        <w:tc>
          <w:tcPr>
            <w:tcW w:w="6440" w:type="dxa"/>
            <w:gridSpan w:val="4"/>
            <w:tcBorders>
              <w:top w:val="nil"/>
              <w:left w:val="nil"/>
              <w:bottom w:val="single" w:sz="4" w:space="0" w:color="auto"/>
              <w:right w:val="single" w:sz="4" w:space="0" w:color="auto"/>
            </w:tcBorders>
            <w:shd w:val="clear" w:color="auto" w:fill="auto"/>
          </w:tcPr>
          <w:p w:rsidR="00C0489F" w:rsidRPr="005709A6" w:rsidRDefault="00C0489F" w:rsidP="00AE28D1">
            <w:pPr>
              <w:spacing w:line="300" w:lineRule="atLeast"/>
              <w:ind w:right="-34"/>
              <w:jc w:val="both"/>
              <w:rPr>
                <w:rFonts w:ascii="Verdana" w:hAnsi="Verdana"/>
                <w:sz w:val="16"/>
                <w:szCs w:val="20"/>
              </w:rPr>
            </w:pPr>
          </w:p>
        </w:tc>
      </w:tr>
    </w:tbl>
    <w:p w:rsidR="00C0489F" w:rsidRDefault="00C0489F" w:rsidP="00C0489F">
      <w:pPr>
        <w:spacing w:after="0" w:line="300" w:lineRule="atLeast"/>
        <w:ind w:right="-34"/>
        <w:jc w:val="both"/>
        <w:rPr>
          <w:rFonts w:ascii="Verdana" w:hAnsi="Verdana"/>
          <w:sz w:val="18"/>
          <w:szCs w:val="20"/>
        </w:rPr>
      </w:pPr>
    </w:p>
    <w:tbl>
      <w:tblPr>
        <w:tblStyle w:val="TableGrid"/>
        <w:tblW w:w="0" w:type="auto"/>
        <w:tblLook w:val="04A0" w:firstRow="1" w:lastRow="0" w:firstColumn="1" w:lastColumn="0" w:noHBand="0" w:noVBand="1"/>
      </w:tblPr>
      <w:tblGrid>
        <w:gridCol w:w="1370"/>
        <w:gridCol w:w="1300"/>
        <w:gridCol w:w="1306"/>
        <w:gridCol w:w="68"/>
        <w:gridCol w:w="1226"/>
        <w:gridCol w:w="1012"/>
        <w:gridCol w:w="260"/>
        <w:gridCol w:w="902"/>
        <w:gridCol w:w="369"/>
        <w:gridCol w:w="1429"/>
      </w:tblGrid>
      <w:tr w:rsidR="00C0489F" w:rsidTr="00AE28D1">
        <w:tc>
          <w:tcPr>
            <w:tcW w:w="6282" w:type="dxa"/>
            <w:gridSpan w:val="6"/>
            <w:shd w:val="clear" w:color="auto" w:fill="BFBFBF" w:themeFill="background1" w:themeFillShade="BF"/>
          </w:tcPr>
          <w:p w:rsidR="00C0489F" w:rsidRPr="00891EF6" w:rsidRDefault="00C0489F" w:rsidP="00AE28D1">
            <w:pPr>
              <w:spacing w:line="300" w:lineRule="atLeast"/>
              <w:ind w:right="-34"/>
              <w:jc w:val="both"/>
              <w:rPr>
                <w:rFonts w:ascii="Verdana" w:hAnsi="Verdana"/>
                <w:b/>
                <w:sz w:val="16"/>
                <w:szCs w:val="20"/>
              </w:rPr>
            </w:pPr>
            <w:r w:rsidRPr="00891EF6">
              <w:rPr>
                <w:rFonts w:ascii="Verdana" w:hAnsi="Verdana"/>
                <w:b/>
                <w:sz w:val="16"/>
                <w:szCs w:val="20"/>
              </w:rPr>
              <w:t>Information required</w:t>
            </w:r>
          </w:p>
        </w:tc>
        <w:tc>
          <w:tcPr>
            <w:tcW w:w="2960" w:type="dxa"/>
            <w:gridSpan w:val="4"/>
            <w:shd w:val="clear" w:color="auto" w:fill="BFBFBF" w:themeFill="background1" w:themeFillShade="BF"/>
            <w:vAlign w:val="center"/>
          </w:tcPr>
          <w:p w:rsidR="00C0489F" w:rsidRPr="00891EF6" w:rsidRDefault="00C0489F" w:rsidP="00AE28D1">
            <w:pPr>
              <w:spacing w:line="300" w:lineRule="atLeast"/>
              <w:ind w:right="-34"/>
              <w:rPr>
                <w:rFonts w:ascii="Verdana" w:hAnsi="Verdana"/>
                <w:b/>
                <w:sz w:val="16"/>
                <w:szCs w:val="20"/>
              </w:rPr>
            </w:pPr>
            <w:r w:rsidRPr="00891EF6">
              <w:rPr>
                <w:rFonts w:ascii="Verdana" w:hAnsi="Verdana"/>
                <w:b/>
                <w:sz w:val="16"/>
                <w:szCs w:val="20"/>
              </w:rPr>
              <w:t>Results / Outcome</w:t>
            </w:r>
          </w:p>
        </w:tc>
      </w:tr>
      <w:tr w:rsidR="00C0489F" w:rsidTr="00AE28D1">
        <w:tc>
          <w:tcPr>
            <w:tcW w:w="9242" w:type="dxa"/>
            <w:gridSpan w:val="10"/>
            <w:tcBorders>
              <w:bottom w:val="nil"/>
            </w:tcBorders>
          </w:tcPr>
          <w:p w:rsidR="00C0489F" w:rsidRPr="00891EF6" w:rsidRDefault="00C0489F" w:rsidP="00C0489F">
            <w:pPr>
              <w:pStyle w:val="ListParagraph"/>
              <w:numPr>
                <w:ilvl w:val="0"/>
                <w:numId w:val="25"/>
              </w:numPr>
              <w:spacing w:line="300" w:lineRule="atLeast"/>
              <w:ind w:left="426" w:right="-34" w:hanging="426"/>
              <w:jc w:val="both"/>
              <w:rPr>
                <w:rFonts w:ascii="Verdana" w:hAnsi="Verdana"/>
                <w:b/>
                <w:sz w:val="16"/>
                <w:szCs w:val="16"/>
              </w:rPr>
            </w:pPr>
            <w:r w:rsidRPr="00891EF6">
              <w:rPr>
                <w:rFonts w:ascii="Verdana" w:hAnsi="Verdana"/>
                <w:b/>
                <w:sz w:val="16"/>
                <w:szCs w:val="16"/>
              </w:rPr>
              <w:t>Site Characteristics</w:t>
            </w:r>
          </w:p>
        </w:tc>
      </w:tr>
      <w:tr w:rsidR="00C0489F" w:rsidTr="00AE28D1">
        <w:tc>
          <w:tcPr>
            <w:tcW w:w="4044" w:type="dxa"/>
            <w:gridSpan w:val="4"/>
            <w:tcBorders>
              <w:top w:val="nil"/>
              <w:left w:val="single" w:sz="4" w:space="0" w:color="auto"/>
              <w:bottom w:val="nil"/>
              <w:right w:val="nil"/>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Area suitable for wetland</w:t>
            </w:r>
            <w:r w:rsidR="00606FFB">
              <w:rPr>
                <w:rFonts w:ascii="Verdana" w:hAnsi="Verdana"/>
                <w:sz w:val="16"/>
                <w:szCs w:val="16"/>
              </w:rPr>
              <w:t xml:space="preserve"> footprint</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ha</w:t>
            </w:r>
          </w:p>
        </w:tc>
      </w:tr>
      <w:tr w:rsidR="00C0489F" w:rsidTr="00AE28D1">
        <w:tc>
          <w:tcPr>
            <w:tcW w:w="4044" w:type="dxa"/>
            <w:gridSpan w:val="4"/>
            <w:tcBorders>
              <w:top w:val="nil"/>
              <w:left w:val="single" w:sz="4" w:space="0" w:color="auto"/>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9242" w:type="dxa"/>
            <w:gridSpan w:val="10"/>
            <w:tcBorders>
              <w:top w:val="nil"/>
              <w:left w:val="single" w:sz="4" w:space="0" w:color="auto"/>
              <w:bottom w:val="nil"/>
              <w:right w:val="single" w:sz="4" w:space="0" w:color="auto"/>
            </w:tcBorders>
          </w:tcPr>
          <w:p w:rsidR="00C0489F" w:rsidRPr="00D50F3F" w:rsidRDefault="00C0489F" w:rsidP="00C0489F">
            <w:pPr>
              <w:pStyle w:val="ListParagraph"/>
              <w:numPr>
                <w:ilvl w:val="0"/>
                <w:numId w:val="25"/>
              </w:numPr>
              <w:spacing w:line="300" w:lineRule="atLeast"/>
              <w:ind w:left="426" w:right="-34" w:hanging="426"/>
              <w:jc w:val="both"/>
              <w:rPr>
                <w:rFonts w:ascii="Verdana" w:hAnsi="Verdana"/>
                <w:b/>
                <w:sz w:val="16"/>
                <w:szCs w:val="16"/>
              </w:rPr>
            </w:pPr>
            <w:r w:rsidRPr="00D50F3F">
              <w:rPr>
                <w:rFonts w:ascii="Verdana" w:hAnsi="Verdana"/>
                <w:b/>
                <w:sz w:val="16"/>
                <w:szCs w:val="16"/>
              </w:rPr>
              <w:t>Catchment Characteristics</w:t>
            </w:r>
          </w:p>
        </w:tc>
      </w:tr>
      <w:tr w:rsidR="00C0489F" w:rsidTr="00AE28D1">
        <w:tc>
          <w:tcPr>
            <w:tcW w:w="1370" w:type="dxa"/>
            <w:tcBorders>
              <w:top w:val="nil"/>
              <w:left w:val="single" w:sz="4" w:space="0" w:color="auto"/>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6443" w:type="dxa"/>
            <w:gridSpan w:val="8"/>
            <w:tcBorders>
              <w:top w:val="nil"/>
              <w:left w:val="nil"/>
              <w:bottom w:val="single" w:sz="4" w:space="0" w:color="auto"/>
              <w:right w:val="nil"/>
            </w:tcBorders>
          </w:tcPr>
          <w:p w:rsidR="00C0489F" w:rsidRDefault="00C0489F" w:rsidP="00AE28D1">
            <w:pPr>
              <w:spacing w:line="300" w:lineRule="atLeast"/>
              <w:ind w:right="-34"/>
              <w:jc w:val="center"/>
              <w:rPr>
                <w:rFonts w:ascii="Verdana" w:hAnsi="Verdana"/>
                <w:sz w:val="16"/>
                <w:szCs w:val="16"/>
              </w:rPr>
            </w:pPr>
          </w:p>
        </w:tc>
        <w:tc>
          <w:tcPr>
            <w:tcW w:w="1429" w:type="dxa"/>
            <w:tcBorders>
              <w:top w:val="nil"/>
              <w:left w:val="nil"/>
              <w:bottom w:val="single" w:sz="4" w:space="0" w:color="auto"/>
              <w:right w:val="single" w:sz="4" w:space="0" w:color="auto"/>
            </w:tcBorders>
          </w:tcPr>
          <w:p w:rsidR="00C0489F" w:rsidRDefault="00C0489F" w:rsidP="00AE28D1">
            <w:pPr>
              <w:spacing w:line="300" w:lineRule="atLeast"/>
              <w:ind w:right="-34"/>
              <w:jc w:val="center"/>
              <w:rPr>
                <w:rFonts w:ascii="Verdana" w:hAnsi="Verdana"/>
                <w:sz w:val="16"/>
                <w:szCs w:val="16"/>
              </w:rPr>
            </w:pPr>
          </w:p>
        </w:tc>
      </w:tr>
      <w:tr w:rsidR="00C0489F" w:rsidTr="00AE28D1">
        <w:tc>
          <w:tcPr>
            <w:tcW w:w="1370" w:type="dxa"/>
            <w:vMerge w:val="restart"/>
            <w:tcBorders>
              <w:top w:val="single" w:sz="4" w:space="0" w:color="auto"/>
              <w:left w:val="single" w:sz="4" w:space="0" w:color="auto"/>
              <w:right w:val="single" w:sz="4" w:space="0" w:color="auto"/>
            </w:tcBorders>
          </w:tcPr>
          <w:p w:rsidR="00C0489F" w:rsidRPr="00891EF6" w:rsidRDefault="00C0489F" w:rsidP="00AE28D1">
            <w:pPr>
              <w:spacing w:before="60"/>
              <w:rPr>
                <w:rFonts w:ascii="Verdana" w:hAnsi="Verdana"/>
                <w:sz w:val="16"/>
                <w:szCs w:val="16"/>
              </w:rPr>
            </w:pPr>
            <w:r>
              <w:rPr>
                <w:rFonts w:ascii="Verdana" w:hAnsi="Verdana"/>
                <w:sz w:val="16"/>
                <w:szCs w:val="16"/>
              </w:rPr>
              <w:t>Subcatchment</w:t>
            </w:r>
          </w:p>
        </w:tc>
        <w:tc>
          <w:tcPr>
            <w:tcW w:w="6443" w:type="dxa"/>
            <w:gridSpan w:val="8"/>
            <w:tcBorders>
              <w:top w:val="single" w:sz="4" w:space="0" w:color="auto"/>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AREA</w:t>
            </w:r>
            <w:r w:rsidR="009F0733">
              <w:rPr>
                <w:rFonts w:ascii="Verdana" w:hAnsi="Verdana"/>
                <w:sz w:val="16"/>
                <w:szCs w:val="16"/>
              </w:rPr>
              <w:t xml:space="preserve"> (ha)</w:t>
            </w:r>
          </w:p>
        </w:tc>
        <w:tc>
          <w:tcPr>
            <w:tcW w:w="1429" w:type="dxa"/>
            <w:vMerge w:val="restart"/>
            <w:tcBorders>
              <w:top w:val="single" w:sz="4" w:space="0" w:color="auto"/>
              <w:left w:val="single" w:sz="4" w:space="0" w:color="auto"/>
              <w:right w:val="single" w:sz="4" w:space="0" w:color="auto"/>
            </w:tcBorders>
          </w:tcPr>
          <w:p w:rsidR="00C0489F" w:rsidRPr="00891EF6" w:rsidRDefault="00C0489F" w:rsidP="00AE28D1">
            <w:pPr>
              <w:spacing w:before="60"/>
              <w:ind w:right="-34"/>
              <w:jc w:val="center"/>
              <w:rPr>
                <w:rFonts w:ascii="Verdana" w:hAnsi="Verdana"/>
                <w:sz w:val="16"/>
                <w:szCs w:val="16"/>
              </w:rPr>
            </w:pPr>
            <w:r>
              <w:rPr>
                <w:rFonts w:ascii="Verdana" w:hAnsi="Verdana"/>
                <w:sz w:val="16"/>
                <w:szCs w:val="16"/>
              </w:rPr>
              <w:t>Overall % imperviousness</w:t>
            </w:r>
          </w:p>
        </w:tc>
      </w:tr>
      <w:tr w:rsidR="00C0489F" w:rsidTr="00AE28D1">
        <w:tc>
          <w:tcPr>
            <w:tcW w:w="1370" w:type="dxa"/>
            <w:vMerge/>
            <w:tcBorders>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p>
        </w:tc>
        <w:tc>
          <w:tcPr>
            <w:tcW w:w="1300" w:type="dxa"/>
            <w:tcBorders>
              <w:top w:val="single" w:sz="4" w:space="0" w:color="auto"/>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Residential</w:t>
            </w:r>
          </w:p>
        </w:tc>
        <w:tc>
          <w:tcPr>
            <w:tcW w:w="1306" w:type="dxa"/>
            <w:tcBorders>
              <w:top w:val="single" w:sz="4" w:space="0" w:color="auto"/>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Commercial</w:t>
            </w:r>
          </w:p>
        </w:tc>
        <w:tc>
          <w:tcPr>
            <w:tcW w:w="1294" w:type="dxa"/>
            <w:gridSpan w:val="2"/>
            <w:tcBorders>
              <w:top w:val="single" w:sz="4" w:space="0" w:color="auto"/>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Industrial</w:t>
            </w:r>
          </w:p>
        </w:tc>
        <w:tc>
          <w:tcPr>
            <w:tcW w:w="1272" w:type="dxa"/>
            <w:gridSpan w:val="2"/>
            <w:tcBorders>
              <w:top w:val="single" w:sz="4" w:space="0" w:color="auto"/>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Other</w:t>
            </w:r>
          </w:p>
        </w:tc>
        <w:tc>
          <w:tcPr>
            <w:tcW w:w="1271" w:type="dxa"/>
            <w:gridSpan w:val="2"/>
            <w:tcBorders>
              <w:top w:val="single" w:sz="4" w:space="0" w:color="auto"/>
              <w:left w:val="single" w:sz="4" w:space="0" w:color="auto"/>
              <w:bottom w:val="single" w:sz="4" w:space="0" w:color="auto"/>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Total</w:t>
            </w:r>
          </w:p>
        </w:tc>
        <w:tc>
          <w:tcPr>
            <w:tcW w:w="1429" w:type="dxa"/>
            <w:vMerge/>
            <w:tcBorders>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1370" w:type="dxa"/>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A</w:t>
            </w:r>
          </w:p>
        </w:tc>
        <w:tc>
          <w:tcPr>
            <w:tcW w:w="1300" w:type="dxa"/>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306" w:type="dxa"/>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94" w:type="dxa"/>
            <w:gridSpan w:val="2"/>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2" w:type="dxa"/>
            <w:gridSpan w:val="2"/>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1" w:type="dxa"/>
            <w:gridSpan w:val="2"/>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429" w:type="dxa"/>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1370"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B</w:t>
            </w:r>
          </w:p>
        </w:tc>
        <w:tc>
          <w:tcPr>
            <w:tcW w:w="1300"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306"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94" w:type="dxa"/>
            <w:gridSpan w:val="2"/>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2" w:type="dxa"/>
            <w:gridSpan w:val="2"/>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1" w:type="dxa"/>
            <w:gridSpan w:val="2"/>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429"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1370"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center"/>
              <w:rPr>
                <w:rFonts w:ascii="Verdana" w:hAnsi="Verdana"/>
                <w:sz w:val="16"/>
                <w:szCs w:val="16"/>
              </w:rPr>
            </w:pPr>
            <w:r>
              <w:rPr>
                <w:rFonts w:ascii="Verdana" w:hAnsi="Verdana"/>
                <w:sz w:val="16"/>
                <w:szCs w:val="16"/>
              </w:rPr>
              <w:t>C</w:t>
            </w:r>
          </w:p>
        </w:tc>
        <w:tc>
          <w:tcPr>
            <w:tcW w:w="1300"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306"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94" w:type="dxa"/>
            <w:gridSpan w:val="2"/>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2" w:type="dxa"/>
            <w:gridSpan w:val="2"/>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1" w:type="dxa"/>
            <w:gridSpan w:val="2"/>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429" w:type="dxa"/>
            <w:tcBorders>
              <w:top w:val="nil"/>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1370" w:type="dxa"/>
            <w:tcBorders>
              <w:top w:val="nil"/>
              <w:left w:val="single" w:sz="4" w:space="0" w:color="auto"/>
              <w:bottom w:val="single" w:sz="4" w:space="0" w:color="auto"/>
              <w:right w:val="single" w:sz="4" w:space="0" w:color="auto"/>
            </w:tcBorders>
          </w:tcPr>
          <w:p w:rsidR="00C0489F" w:rsidRDefault="00C0489F" w:rsidP="00AE28D1">
            <w:pPr>
              <w:spacing w:line="300" w:lineRule="atLeast"/>
              <w:ind w:right="-34"/>
              <w:jc w:val="center"/>
              <w:rPr>
                <w:rFonts w:ascii="Verdana" w:hAnsi="Verdana"/>
                <w:sz w:val="16"/>
                <w:szCs w:val="16"/>
              </w:rPr>
            </w:pPr>
            <w:r>
              <w:rPr>
                <w:rFonts w:ascii="Verdana" w:hAnsi="Verdana"/>
                <w:sz w:val="16"/>
                <w:szCs w:val="16"/>
              </w:rPr>
              <w:t>D</w:t>
            </w:r>
          </w:p>
          <w:p w:rsidR="006B7209" w:rsidRDefault="006B7209" w:rsidP="00AE28D1">
            <w:pPr>
              <w:spacing w:line="300" w:lineRule="atLeast"/>
              <w:ind w:right="-34"/>
              <w:jc w:val="center"/>
              <w:rPr>
                <w:rFonts w:ascii="Verdana" w:hAnsi="Verdana"/>
                <w:sz w:val="16"/>
                <w:szCs w:val="16"/>
              </w:rPr>
            </w:pPr>
            <w:r>
              <w:rPr>
                <w:rFonts w:ascii="Verdana" w:hAnsi="Verdana"/>
                <w:sz w:val="16"/>
                <w:szCs w:val="16"/>
              </w:rPr>
              <w:t>E</w:t>
            </w:r>
          </w:p>
          <w:p w:rsidR="006B7209" w:rsidRDefault="006B7209" w:rsidP="00AE28D1">
            <w:pPr>
              <w:spacing w:line="300" w:lineRule="atLeast"/>
              <w:ind w:right="-34"/>
              <w:jc w:val="center"/>
              <w:rPr>
                <w:rFonts w:ascii="Verdana" w:hAnsi="Verdana"/>
                <w:sz w:val="16"/>
                <w:szCs w:val="16"/>
              </w:rPr>
            </w:pPr>
            <w:r>
              <w:rPr>
                <w:rFonts w:ascii="Verdana" w:hAnsi="Verdana"/>
                <w:sz w:val="16"/>
                <w:szCs w:val="16"/>
              </w:rPr>
              <w:t>F</w:t>
            </w:r>
          </w:p>
          <w:p w:rsidR="006B7209" w:rsidRDefault="006B7209" w:rsidP="00AE28D1">
            <w:pPr>
              <w:spacing w:line="300" w:lineRule="atLeast"/>
              <w:ind w:right="-34"/>
              <w:jc w:val="center"/>
              <w:rPr>
                <w:rFonts w:ascii="Verdana" w:hAnsi="Verdana"/>
                <w:sz w:val="16"/>
                <w:szCs w:val="16"/>
              </w:rPr>
            </w:pPr>
            <w:r>
              <w:rPr>
                <w:rFonts w:ascii="Verdana" w:hAnsi="Verdana"/>
                <w:sz w:val="16"/>
                <w:szCs w:val="16"/>
              </w:rPr>
              <w:t>G</w:t>
            </w:r>
          </w:p>
        </w:tc>
        <w:tc>
          <w:tcPr>
            <w:tcW w:w="1300" w:type="dxa"/>
            <w:tcBorders>
              <w:top w:val="nil"/>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306" w:type="dxa"/>
            <w:tcBorders>
              <w:top w:val="nil"/>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94" w:type="dxa"/>
            <w:gridSpan w:val="2"/>
            <w:tcBorders>
              <w:top w:val="nil"/>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2" w:type="dxa"/>
            <w:gridSpan w:val="2"/>
            <w:tcBorders>
              <w:top w:val="nil"/>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271" w:type="dxa"/>
            <w:gridSpan w:val="2"/>
            <w:tcBorders>
              <w:top w:val="nil"/>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c>
          <w:tcPr>
            <w:tcW w:w="1429" w:type="dxa"/>
            <w:tcBorders>
              <w:top w:val="nil"/>
              <w:left w:val="single" w:sz="4" w:space="0" w:color="auto"/>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9242" w:type="dxa"/>
            <w:gridSpan w:val="10"/>
            <w:tcBorders>
              <w:top w:val="single" w:sz="4" w:space="0" w:color="auto"/>
              <w:left w:val="single" w:sz="4" w:space="0" w:color="auto"/>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6282" w:type="dxa"/>
            <w:gridSpan w:val="6"/>
            <w:tcBorders>
              <w:top w:val="nil"/>
              <w:left w:val="single" w:sz="4" w:space="0" w:color="auto"/>
              <w:bottom w:val="nil"/>
              <w:right w:val="nil"/>
            </w:tcBorders>
          </w:tcPr>
          <w:p w:rsidR="00C0489F" w:rsidRPr="00D50F3F" w:rsidRDefault="00C0489F" w:rsidP="00C0489F">
            <w:pPr>
              <w:pStyle w:val="ListParagraph"/>
              <w:numPr>
                <w:ilvl w:val="0"/>
                <w:numId w:val="25"/>
              </w:numPr>
              <w:spacing w:line="300" w:lineRule="atLeast"/>
              <w:ind w:left="426" w:right="-34" w:hanging="426"/>
              <w:jc w:val="both"/>
              <w:rPr>
                <w:rFonts w:ascii="Verdana" w:hAnsi="Verdana"/>
                <w:b/>
                <w:sz w:val="16"/>
                <w:szCs w:val="16"/>
              </w:rPr>
            </w:pPr>
            <w:r w:rsidRPr="00D50F3F">
              <w:rPr>
                <w:rFonts w:ascii="Verdana" w:hAnsi="Verdana"/>
                <w:b/>
                <w:sz w:val="16"/>
                <w:szCs w:val="16"/>
              </w:rPr>
              <w:t>Estimate design flow rates</w:t>
            </w:r>
          </w:p>
        </w:tc>
        <w:tc>
          <w:tcPr>
            <w:tcW w:w="1162"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Time of concentration</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mins</w:t>
            </w: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Peak design flows</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single" w:sz="4" w:space="0" w:color="auto"/>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6282" w:type="dxa"/>
            <w:gridSpan w:val="6"/>
            <w:tcBorders>
              <w:top w:val="nil"/>
              <w:left w:val="single" w:sz="4" w:space="0" w:color="auto"/>
              <w:bottom w:val="nil"/>
              <w:right w:val="nil"/>
            </w:tcBorders>
          </w:tcPr>
          <w:p w:rsidR="00C0489F" w:rsidRPr="00D50F3F" w:rsidRDefault="00C0489F" w:rsidP="00C0489F">
            <w:pPr>
              <w:pStyle w:val="ListParagraph"/>
              <w:numPr>
                <w:ilvl w:val="0"/>
                <w:numId w:val="26"/>
              </w:numPr>
              <w:spacing w:line="300" w:lineRule="atLeast"/>
              <w:ind w:right="-34"/>
              <w:jc w:val="both"/>
              <w:rPr>
                <w:rFonts w:ascii="Verdana" w:hAnsi="Verdana"/>
                <w:sz w:val="16"/>
                <w:szCs w:val="16"/>
              </w:rPr>
            </w:pPr>
            <w:r w:rsidRPr="00D50F3F">
              <w:rPr>
                <w:rFonts w:ascii="Verdana" w:hAnsi="Verdana"/>
                <w:sz w:val="16"/>
                <w:szCs w:val="16"/>
              </w:rPr>
              <w:t>Station used for IFD data</w:t>
            </w: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Q3 month</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C5791B" w:rsidRDefault="00C0489F" w:rsidP="00AE28D1">
            <w:pPr>
              <w:spacing w:line="300" w:lineRule="atLeast"/>
              <w:ind w:right="-34"/>
              <w:jc w:val="both"/>
              <w:rPr>
                <w:rFonts w:ascii="Verdana" w:hAnsi="Verdana"/>
                <w:sz w:val="16"/>
                <w:szCs w:val="16"/>
              </w:rPr>
            </w:pPr>
            <w:r>
              <w:rPr>
                <w:rFonts w:ascii="Verdana" w:hAnsi="Verdana"/>
                <w:sz w:val="16"/>
                <w:szCs w:val="16"/>
              </w:rPr>
              <w:t>m</w:t>
            </w:r>
            <w:r>
              <w:rPr>
                <w:rFonts w:ascii="Verdana" w:hAnsi="Verdana"/>
                <w:sz w:val="16"/>
                <w:szCs w:val="16"/>
                <w:vertAlign w:val="superscript"/>
              </w:rPr>
              <w:t>3</w:t>
            </w:r>
            <w:r>
              <w:rPr>
                <w:rFonts w:ascii="Verdana" w:hAnsi="Verdana"/>
                <w:sz w:val="16"/>
                <w:szCs w:val="16"/>
              </w:rPr>
              <w:t>/s</w:t>
            </w:r>
          </w:p>
        </w:tc>
      </w:tr>
      <w:tr w:rsidR="00C0489F" w:rsidTr="00AE28D1">
        <w:tc>
          <w:tcPr>
            <w:tcW w:w="6282" w:type="dxa"/>
            <w:gridSpan w:val="6"/>
            <w:tcBorders>
              <w:top w:val="nil"/>
              <w:left w:val="single" w:sz="4" w:space="0" w:color="auto"/>
              <w:bottom w:val="nil"/>
              <w:right w:val="nil"/>
            </w:tcBorders>
          </w:tcPr>
          <w:p w:rsidR="00C0489F" w:rsidRPr="00D50F3F" w:rsidRDefault="00C0489F" w:rsidP="00C0489F">
            <w:pPr>
              <w:pStyle w:val="ListParagraph"/>
              <w:numPr>
                <w:ilvl w:val="0"/>
                <w:numId w:val="26"/>
              </w:numPr>
              <w:spacing w:line="300" w:lineRule="atLeast"/>
              <w:ind w:right="-34"/>
              <w:jc w:val="both"/>
              <w:rPr>
                <w:rFonts w:ascii="Verdana" w:hAnsi="Verdana"/>
                <w:sz w:val="16"/>
                <w:szCs w:val="16"/>
              </w:rPr>
            </w:pPr>
            <w:r w:rsidRPr="00D50F3F">
              <w:rPr>
                <w:rFonts w:ascii="Verdana" w:hAnsi="Verdana"/>
                <w:sz w:val="16"/>
                <w:szCs w:val="16"/>
              </w:rPr>
              <w:t>If located within a floodplain</w:t>
            </w:r>
          </w:p>
        </w:tc>
        <w:tc>
          <w:tcPr>
            <w:tcW w:w="1162"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Q100</w:t>
            </w:r>
            <w:r w:rsidR="00606FFB">
              <w:rPr>
                <w:rFonts w:ascii="Verdana" w:hAnsi="Verdana"/>
                <w:sz w:val="16"/>
                <w:szCs w:val="16"/>
              </w:rPr>
              <w:t xml:space="preserve"> year</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m</w:t>
            </w:r>
            <w:r>
              <w:rPr>
                <w:rFonts w:ascii="Verdana" w:hAnsi="Verdana"/>
                <w:sz w:val="16"/>
                <w:szCs w:val="16"/>
                <w:vertAlign w:val="superscript"/>
              </w:rPr>
              <w:t>3</w:t>
            </w:r>
            <w:r>
              <w:rPr>
                <w:rFonts w:ascii="Verdana" w:hAnsi="Verdana"/>
                <w:sz w:val="16"/>
                <w:szCs w:val="16"/>
              </w:rPr>
              <w:t>/s</w:t>
            </w: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single" w:sz="4" w:space="0" w:color="auto"/>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6282" w:type="dxa"/>
            <w:gridSpan w:val="6"/>
            <w:tcBorders>
              <w:top w:val="nil"/>
              <w:left w:val="single" w:sz="4" w:space="0" w:color="auto"/>
              <w:bottom w:val="nil"/>
              <w:right w:val="nil"/>
            </w:tcBorders>
          </w:tcPr>
          <w:p w:rsidR="00C0489F" w:rsidRPr="00E2133B" w:rsidRDefault="00C0489F" w:rsidP="00C0489F">
            <w:pPr>
              <w:pStyle w:val="ListParagraph"/>
              <w:numPr>
                <w:ilvl w:val="0"/>
                <w:numId w:val="25"/>
              </w:numPr>
              <w:spacing w:line="300" w:lineRule="atLeast"/>
              <w:ind w:left="426" w:right="-34" w:hanging="426"/>
              <w:jc w:val="both"/>
              <w:rPr>
                <w:rFonts w:ascii="Verdana" w:hAnsi="Verdana"/>
                <w:b/>
                <w:sz w:val="16"/>
                <w:szCs w:val="16"/>
              </w:rPr>
            </w:pPr>
            <w:r w:rsidRPr="00E2133B">
              <w:rPr>
                <w:rFonts w:ascii="Verdana" w:hAnsi="Verdana"/>
                <w:b/>
                <w:sz w:val="16"/>
                <w:szCs w:val="16"/>
              </w:rPr>
              <w:t>Wetland characteristics and performance</w:t>
            </w:r>
          </w:p>
        </w:tc>
        <w:tc>
          <w:tcPr>
            <w:tcW w:w="1162"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6282" w:type="dxa"/>
            <w:gridSpan w:val="6"/>
            <w:tcBorders>
              <w:top w:val="nil"/>
              <w:left w:val="single" w:sz="4" w:space="0" w:color="auto"/>
              <w:bottom w:val="nil"/>
              <w:right w:val="nil"/>
            </w:tcBorders>
          </w:tcPr>
          <w:p w:rsidR="00C0489F" w:rsidRPr="00891EF6" w:rsidRDefault="00606FFB" w:rsidP="00606FFB">
            <w:pPr>
              <w:spacing w:line="300" w:lineRule="atLeast"/>
              <w:ind w:right="-34"/>
              <w:jc w:val="both"/>
              <w:rPr>
                <w:rFonts w:ascii="Verdana" w:hAnsi="Verdana"/>
                <w:sz w:val="16"/>
                <w:szCs w:val="16"/>
              </w:rPr>
            </w:pPr>
            <w:r>
              <w:rPr>
                <w:rFonts w:ascii="Verdana" w:hAnsi="Verdana"/>
                <w:sz w:val="16"/>
                <w:szCs w:val="16"/>
              </w:rPr>
              <w:t>All d</w:t>
            </w:r>
            <w:r w:rsidR="00C0489F">
              <w:rPr>
                <w:rFonts w:ascii="Verdana" w:hAnsi="Verdana"/>
                <w:sz w:val="16"/>
                <w:szCs w:val="16"/>
              </w:rPr>
              <w:t xml:space="preserve">eemed to </w:t>
            </w:r>
            <w:proofErr w:type="gramStart"/>
            <w:r w:rsidR="00C0489F">
              <w:rPr>
                <w:rFonts w:ascii="Verdana" w:hAnsi="Verdana"/>
                <w:sz w:val="16"/>
                <w:szCs w:val="16"/>
              </w:rPr>
              <w:t>comply</w:t>
            </w:r>
            <w:proofErr w:type="gramEnd"/>
            <w:r w:rsidR="00C0489F">
              <w:rPr>
                <w:rFonts w:ascii="Verdana" w:hAnsi="Verdana"/>
                <w:sz w:val="16"/>
                <w:szCs w:val="16"/>
              </w:rPr>
              <w:t xml:space="preserve"> </w:t>
            </w:r>
            <w:r>
              <w:rPr>
                <w:rFonts w:ascii="Verdana" w:hAnsi="Verdana"/>
                <w:sz w:val="16"/>
                <w:szCs w:val="16"/>
              </w:rPr>
              <w:t>criteria met?</w:t>
            </w:r>
          </w:p>
        </w:tc>
        <w:tc>
          <w:tcPr>
            <w:tcW w:w="1162" w:type="dxa"/>
            <w:gridSpan w:val="2"/>
            <w:tcBorders>
              <w:top w:val="nil"/>
              <w:left w:val="nil"/>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Yes/No</w:t>
            </w: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Is a GPT proposed?</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Yes/No</w:t>
            </w: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r w:rsidR="00C0489F" w:rsidTr="00AE28D1">
        <w:tc>
          <w:tcPr>
            <w:tcW w:w="6282" w:type="dxa"/>
            <w:gridSpan w:val="6"/>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Sediment pond area</w:t>
            </w:r>
            <w:r w:rsidR="006B7209">
              <w:rPr>
                <w:rFonts w:ascii="Verdana" w:hAnsi="Verdana"/>
                <w:sz w:val="16"/>
                <w:szCs w:val="16"/>
              </w:rPr>
              <w:t xml:space="preserve"> </w:t>
            </w:r>
            <w:r w:rsidR="00606FFB">
              <w:rPr>
                <w:rFonts w:ascii="Verdana" w:hAnsi="Verdana"/>
                <w:sz w:val="16"/>
                <w:szCs w:val="16"/>
              </w:rPr>
              <w:t>@</w:t>
            </w:r>
            <w:r w:rsidR="006B7209">
              <w:rPr>
                <w:rFonts w:ascii="Verdana" w:hAnsi="Verdana"/>
                <w:sz w:val="16"/>
                <w:szCs w:val="16"/>
              </w:rPr>
              <w:t xml:space="preserve"> </w:t>
            </w:r>
            <w:r w:rsidR="00606FFB">
              <w:rPr>
                <w:rFonts w:ascii="Verdana" w:hAnsi="Verdana"/>
                <w:sz w:val="16"/>
                <w:szCs w:val="16"/>
              </w:rPr>
              <w:t>NWL</w:t>
            </w: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Default="00EB34DE" w:rsidP="00EB34DE">
            <w:pPr>
              <w:spacing w:line="300" w:lineRule="atLeast"/>
              <w:ind w:right="-34"/>
              <w:jc w:val="both"/>
              <w:rPr>
                <w:rFonts w:ascii="Verdana" w:hAnsi="Verdana"/>
                <w:sz w:val="16"/>
                <w:szCs w:val="16"/>
              </w:rPr>
            </w:pPr>
            <w:r>
              <w:rPr>
                <w:rFonts w:ascii="Verdana" w:hAnsi="Verdana"/>
                <w:sz w:val="16"/>
                <w:szCs w:val="16"/>
              </w:rPr>
              <w:t>m</w:t>
            </w:r>
            <w:r>
              <w:rPr>
                <w:rFonts w:ascii="Verdana" w:hAnsi="Verdana"/>
                <w:sz w:val="16"/>
                <w:szCs w:val="16"/>
                <w:vertAlign w:val="superscript"/>
              </w:rPr>
              <w:t>2</w:t>
            </w:r>
          </w:p>
        </w:tc>
      </w:tr>
      <w:tr w:rsidR="00C0489F" w:rsidTr="00AE28D1">
        <w:tc>
          <w:tcPr>
            <w:tcW w:w="6282" w:type="dxa"/>
            <w:gridSpan w:val="6"/>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Number of sediment ponds</w:t>
            </w: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Default="00C0489F" w:rsidP="00AE28D1">
            <w:pPr>
              <w:spacing w:line="300" w:lineRule="atLeast"/>
              <w:ind w:right="-34"/>
              <w:jc w:val="both"/>
              <w:rPr>
                <w:rFonts w:ascii="Verdana" w:hAnsi="Verdana"/>
                <w:sz w:val="16"/>
                <w:szCs w:val="16"/>
              </w:rPr>
            </w:pPr>
          </w:p>
        </w:tc>
      </w:tr>
      <w:tr w:rsidR="00C0489F" w:rsidTr="00AE28D1">
        <w:tc>
          <w:tcPr>
            <w:tcW w:w="6282" w:type="dxa"/>
            <w:gridSpan w:val="6"/>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Design flow for high flow bypass</w:t>
            </w: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Default="00C0489F" w:rsidP="00AE28D1">
            <w:pPr>
              <w:spacing w:line="300" w:lineRule="atLeast"/>
              <w:ind w:right="-34"/>
              <w:jc w:val="both"/>
              <w:rPr>
                <w:rFonts w:ascii="Verdana" w:hAnsi="Verdana"/>
                <w:sz w:val="16"/>
                <w:szCs w:val="16"/>
              </w:rPr>
            </w:pPr>
            <w:proofErr w:type="spellStart"/>
            <w:r>
              <w:rPr>
                <w:rFonts w:ascii="Verdana" w:hAnsi="Verdana"/>
                <w:sz w:val="16"/>
                <w:szCs w:val="16"/>
              </w:rPr>
              <w:t>yrs</w:t>
            </w:r>
            <w:proofErr w:type="spellEnd"/>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Total surface area of wetland including batters</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m</w:t>
            </w:r>
            <w:r w:rsidRPr="00726F50">
              <w:rPr>
                <w:rFonts w:ascii="Verdana" w:hAnsi="Verdana"/>
                <w:sz w:val="16"/>
                <w:szCs w:val="16"/>
                <w:vertAlign w:val="superscript"/>
              </w:rPr>
              <w:t>2</w:t>
            </w: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Macrophyte zone area</w:t>
            </w:r>
            <w:r w:rsidR="00EB34DE">
              <w:rPr>
                <w:rFonts w:ascii="Verdana" w:hAnsi="Verdana"/>
                <w:sz w:val="16"/>
                <w:szCs w:val="16"/>
              </w:rPr>
              <w:t xml:space="preserve"> </w:t>
            </w:r>
            <w:r w:rsidR="00606FFB">
              <w:rPr>
                <w:rFonts w:ascii="Verdana" w:hAnsi="Verdana"/>
                <w:sz w:val="16"/>
                <w:szCs w:val="16"/>
              </w:rPr>
              <w:t>@NWL</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E13D9D" w:rsidRDefault="00C0489F" w:rsidP="00AE28D1">
            <w:pPr>
              <w:spacing w:line="300" w:lineRule="atLeast"/>
              <w:ind w:right="-34"/>
              <w:jc w:val="both"/>
              <w:rPr>
                <w:rFonts w:ascii="Verdana" w:hAnsi="Verdana"/>
                <w:sz w:val="16"/>
                <w:szCs w:val="16"/>
                <w:vertAlign w:val="superscript"/>
              </w:rPr>
            </w:pPr>
            <w:r>
              <w:rPr>
                <w:rFonts w:ascii="Verdana" w:hAnsi="Verdana"/>
                <w:sz w:val="16"/>
                <w:szCs w:val="16"/>
              </w:rPr>
              <w:t>m</w:t>
            </w:r>
            <w:r>
              <w:rPr>
                <w:rFonts w:ascii="Verdana" w:hAnsi="Verdana"/>
                <w:sz w:val="16"/>
                <w:szCs w:val="16"/>
                <w:vertAlign w:val="superscript"/>
              </w:rPr>
              <w:t>2</w:t>
            </w:r>
          </w:p>
        </w:tc>
      </w:tr>
      <w:tr w:rsidR="00C0489F" w:rsidTr="00AE28D1">
        <w:tc>
          <w:tcPr>
            <w:tcW w:w="4044" w:type="dxa"/>
            <w:gridSpan w:val="4"/>
            <w:tcBorders>
              <w:top w:val="nil"/>
              <w:left w:val="single" w:sz="4" w:space="0" w:color="auto"/>
              <w:bottom w:val="nil"/>
              <w:right w:val="nil"/>
            </w:tcBorders>
          </w:tcPr>
          <w:p w:rsidR="00C0489F" w:rsidRDefault="00C0489F" w:rsidP="00AE28D1">
            <w:pPr>
              <w:spacing w:line="300" w:lineRule="atLeast"/>
              <w:ind w:right="-34"/>
              <w:jc w:val="both"/>
              <w:rPr>
                <w:rFonts w:ascii="Verdana" w:hAnsi="Verdana"/>
                <w:sz w:val="16"/>
                <w:szCs w:val="16"/>
              </w:rPr>
            </w:pPr>
            <w:r>
              <w:rPr>
                <w:rFonts w:ascii="Verdana" w:hAnsi="Verdana"/>
                <w:sz w:val="16"/>
                <w:szCs w:val="16"/>
              </w:rPr>
              <w:t>Extended detention depth</w:t>
            </w:r>
          </w:p>
        </w:tc>
        <w:tc>
          <w:tcPr>
            <w:tcW w:w="2238" w:type="dxa"/>
            <w:gridSpan w:val="2"/>
            <w:tcBorders>
              <w:top w:val="nil"/>
              <w:left w:val="nil"/>
              <w:bottom w:val="nil"/>
              <w:right w:val="nil"/>
            </w:tcBorders>
          </w:tcPr>
          <w:p w:rsidR="00C0489F" w:rsidRPr="00891EF6" w:rsidRDefault="00C0489F" w:rsidP="00AE28D1">
            <w:pPr>
              <w:spacing w:line="300" w:lineRule="atLeast"/>
              <w:ind w:right="-34"/>
              <w:jc w:val="both"/>
              <w:rPr>
                <w:rFonts w:ascii="Verdana" w:hAnsi="Verdana"/>
                <w:sz w:val="16"/>
                <w:szCs w:val="16"/>
              </w:rPr>
            </w:pPr>
          </w:p>
        </w:tc>
        <w:tc>
          <w:tcPr>
            <w:tcW w:w="1162" w:type="dxa"/>
            <w:gridSpan w:val="2"/>
            <w:tcBorders>
              <w:top w:val="single" w:sz="4" w:space="0" w:color="auto"/>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m</w:t>
            </w:r>
          </w:p>
        </w:tc>
      </w:tr>
      <w:tr w:rsidR="00C0489F" w:rsidTr="00AE28D1">
        <w:tc>
          <w:tcPr>
            <w:tcW w:w="6282" w:type="dxa"/>
            <w:gridSpan w:val="6"/>
            <w:tcBorders>
              <w:top w:val="nil"/>
              <w:left w:val="single" w:sz="4" w:space="0" w:color="auto"/>
              <w:bottom w:val="nil"/>
              <w:right w:val="nil"/>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Notional detention time for macrophyte zone</w:t>
            </w:r>
          </w:p>
        </w:tc>
        <w:tc>
          <w:tcPr>
            <w:tcW w:w="1162" w:type="dxa"/>
            <w:gridSpan w:val="2"/>
            <w:tcBorders>
              <w:top w:val="single" w:sz="4" w:space="0" w:color="auto"/>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nil"/>
              <w:right w:val="single" w:sz="4" w:space="0" w:color="auto"/>
            </w:tcBorders>
          </w:tcPr>
          <w:p w:rsidR="00C0489F" w:rsidRPr="00891EF6" w:rsidRDefault="00C0489F" w:rsidP="00AE28D1">
            <w:pPr>
              <w:spacing w:line="300" w:lineRule="atLeast"/>
              <w:ind w:right="-34"/>
              <w:jc w:val="both"/>
              <w:rPr>
                <w:rFonts w:ascii="Verdana" w:hAnsi="Verdana"/>
                <w:sz w:val="16"/>
                <w:szCs w:val="16"/>
              </w:rPr>
            </w:pPr>
            <w:r>
              <w:rPr>
                <w:rFonts w:ascii="Verdana" w:hAnsi="Verdana"/>
                <w:sz w:val="16"/>
                <w:szCs w:val="16"/>
              </w:rPr>
              <w:t>hrs</w:t>
            </w:r>
          </w:p>
        </w:tc>
      </w:tr>
      <w:tr w:rsidR="00C0489F" w:rsidTr="00AE28D1">
        <w:tc>
          <w:tcPr>
            <w:tcW w:w="6282" w:type="dxa"/>
            <w:gridSpan w:val="6"/>
            <w:tcBorders>
              <w:top w:val="nil"/>
              <w:left w:val="single" w:sz="4" w:space="0" w:color="auto"/>
              <w:bottom w:val="single" w:sz="4" w:space="0" w:color="auto"/>
              <w:right w:val="nil"/>
            </w:tcBorders>
          </w:tcPr>
          <w:p w:rsidR="00C0489F" w:rsidRDefault="00C0489F" w:rsidP="00AE28D1">
            <w:pPr>
              <w:spacing w:line="300" w:lineRule="atLeast"/>
              <w:ind w:right="-34"/>
              <w:jc w:val="both"/>
              <w:rPr>
                <w:rFonts w:ascii="Verdana" w:hAnsi="Verdana"/>
                <w:sz w:val="16"/>
                <w:szCs w:val="16"/>
              </w:rPr>
            </w:pPr>
          </w:p>
        </w:tc>
        <w:tc>
          <w:tcPr>
            <w:tcW w:w="1162" w:type="dxa"/>
            <w:gridSpan w:val="2"/>
            <w:tcBorders>
              <w:top w:val="nil"/>
              <w:left w:val="nil"/>
              <w:bottom w:val="single" w:sz="4" w:space="0" w:color="auto"/>
              <w:right w:val="nil"/>
            </w:tcBorders>
          </w:tcPr>
          <w:p w:rsidR="00C0489F" w:rsidRPr="00891EF6" w:rsidRDefault="00C0489F" w:rsidP="00AE28D1">
            <w:pPr>
              <w:spacing w:line="300" w:lineRule="atLeast"/>
              <w:ind w:right="-34"/>
              <w:jc w:val="both"/>
              <w:rPr>
                <w:rFonts w:ascii="Verdana" w:hAnsi="Verdana"/>
                <w:sz w:val="16"/>
                <w:szCs w:val="16"/>
              </w:rPr>
            </w:pPr>
          </w:p>
        </w:tc>
        <w:tc>
          <w:tcPr>
            <w:tcW w:w="1798" w:type="dxa"/>
            <w:gridSpan w:val="2"/>
            <w:tcBorders>
              <w:top w:val="nil"/>
              <w:left w:val="nil"/>
              <w:bottom w:val="single" w:sz="4" w:space="0" w:color="auto"/>
              <w:right w:val="single" w:sz="4" w:space="0" w:color="auto"/>
            </w:tcBorders>
          </w:tcPr>
          <w:p w:rsidR="00C0489F" w:rsidRPr="00891EF6" w:rsidRDefault="00C0489F" w:rsidP="00AE28D1">
            <w:pPr>
              <w:spacing w:line="300" w:lineRule="atLeast"/>
              <w:ind w:right="-34"/>
              <w:jc w:val="both"/>
              <w:rPr>
                <w:rFonts w:ascii="Verdana" w:hAnsi="Verdana"/>
                <w:sz w:val="16"/>
                <w:szCs w:val="16"/>
              </w:rPr>
            </w:pPr>
          </w:p>
        </w:tc>
      </w:tr>
    </w:tbl>
    <w:p w:rsidR="00C0489F" w:rsidRDefault="00C0489F" w:rsidP="00C0489F">
      <w:pPr>
        <w:spacing w:after="0" w:line="300" w:lineRule="atLeast"/>
        <w:ind w:right="-34"/>
        <w:jc w:val="both"/>
        <w:rPr>
          <w:rFonts w:ascii="Verdana" w:hAnsi="Verdana"/>
          <w:sz w:val="18"/>
          <w:szCs w:val="20"/>
        </w:rPr>
      </w:pPr>
    </w:p>
    <w:tbl>
      <w:tblPr>
        <w:tblStyle w:val="TableGrid"/>
        <w:tblW w:w="0" w:type="auto"/>
        <w:tblLayout w:type="fixed"/>
        <w:tblLook w:val="04A0" w:firstRow="1" w:lastRow="0" w:firstColumn="1" w:lastColumn="0" w:noHBand="0" w:noVBand="1"/>
      </w:tblPr>
      <w:tblGrid>
        <w:gridCol w:w="2943"/>
        <w:gridCol w:w="1560"/>
        <w:gridCol w:w="1559"/>
        <w:gridCol w:w="1559"/>
        <w:gridCol w:w="1621"/>
      </w:tblGrid>
      <w:tr w:rsidR="00C0489F" w:rsidTr="00AE28D1">
        <w:tc>
          <w:tcPr>
            <w:tcW w:w="9242" w:type="dxa"/>
            <w:gridSpan w:val="5"/>
          </w:tcPr>
          <w:p w:rsidR="00C0489F" w:rsidRPr="00F202B8" w:rsidRDefault="00C0489F" w:rsidP="00AE28D1">
            <w:pPr>
              <w:spacing w:line="300" w:lineRule="atLeast"/>
              <w:ind w:right="-34"/>
              <w:jc w:val="both"/>
              <w:rPr>
                <w:rFonts w:ascii="Verdana" w:hAnsi="Verdana"/>
                <w:b/>
                <w:sz w:val="18"/>
                <w:szCs w:val="20"/>
              </w:rPr>
            </w:pPr>
            <w:r w:rsidRPr="00F202B8">
              <w:rPr>
                <w:rFonts w:ascii="Verdana" w:hAnsi="Verdana"/>
                <w:b/>
                <w:sz w:val="16"/>
                <w:szCs w:val="20"/>
              </w:rPr>
              <w:t>MUSIC results:</w:t>
            </w:r>
          </w:p>
        </w:tc>
      </w:tr>
      <w:tr w:rsidR="00C0489F" w:rsidTr="00AE28D1">
        <w:tc>
          <w:tcPr>
            <w:tcW w:w="2943" w:type="dxa"/>
            <w:shd w:val="clear" w:color="auto" w:fill="BFBFBF" w:themeFill="background1" w:themeFillShade="BF"/>
            <w:vAlign w:val="center"/>
          </w:tcPr>
          <w:p w:rsidR="00C0489F" w:rsidRPr="00F202B8" w:rsidRDefault="00C0489F" w:rsidP="00AE28D1">
            <w:pPr>
              <w:spacing w:line="300" w:lineRule="atLeast"/>
              <w:ind w:right="-34"/>
              <w:rPr>
                <w:rFonts w:ascii="Verdana" w:hAnsi="Verdana"/>
                <w:sz w:val="16"/>
                <w:szCs w:val="20"/>
              </w:rPr>
            </w:pPr>
            <w:r w:rsidRPr="00F202B8">
              <w:rPr>
                <w:rFonts w:ascii="Verdana" w:hAnsi="Verdana"/>
                <w:sz w:val="16"/>
                <w:szCs w:val="20"/>
              </w:rPr>
              <w:t>Para</w:t>
            </w:r>
            <w:r>
              <w:rPr>
                <w:rFonts w:ascii="Verdana" w:hAnsi="Verdana"/>
                <w:sz w:val="16"/>
                <w:szCs w:val="20"/>
              </w:rPr>
              <w:t>meter</w:t>
            </w:r>
          </w:p>
        </w:tc>
        <w:tc>
          <w:tcPr>
            <w:tcW w:w="1560" w:type="dxa"/>
            <w:shd w:val="clear" w:color="auto" w:fill="BFBFBF" w:themeFill="background1" w:themeFillShade="BF"/>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In</w:t>
            </w:r>
          </w:p>
        </w:tc>
        <w:tc>
          <w:tcPr>
            <w:tcW w:w="1559" w:type="dxa"/>
            <w:shd w:val="clear" w:color="auto" w:fill="BFBFBF" w:themeFill="background1" w:themeFillShade="BF"/>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Out</w:t>
            </w:r>
          </w:p>
        </w:tc>
        <w:tc>
          <w:tcPr>
            <w:tcW w:w="1559" w:type="dxa"/>
            <w:shd w:val="clear" w:color="auto" w:fill="BFBFBF" w:themeFill="background1" w:themeFillShade="BF"/>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Removed</w:t>
            </w:r>
          </w:p>
        </w:tc>
        <w:tc>
          <w:tcPr>
            <w:tcW w:w="1621" w:type="dxa"/>
            <w:shd w:val="clear" w:color="auto" w:fill="BFBFBF" w:themeFill="background1" w:themeFillShade="BF"/>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 Reduction</w:t>
            </w:r>
          </w:p>
        </w:tc>
      </w:tr>
      <w:tr w:rsidR="00C0489F" w:rsidTr="00AE28D1">
        <w:tc>
          <w:tcPr>
            <w:tcW w:w="2943" w:type="dxa"/>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Flow (ML/</w:t>
            </w:r>
            <w:proofErr w:type="spellStart"/>
            <w:r>
              <w:rPr>
                <w:rFonts w:ascii="Verdana" w:hAnsi="Verdana"/>
                <w:sz w:val="16"/>
                <w:szCs w:val="20"/>
              </w:rPr>
              <w:t>yr</w:t>
            </w:r>
            <w:proofErr w:type="spellEnd"/>
            <w:r>
              <w:rPr>
                <w:rFonts w:ascii="Verdana" w:hAnsi="Verdana"/>
                <w:sz w:val="16"/>
                <w:szCs w:val="20"/>
              </w:rPr>
              <w:t>)</w:t>
            </w:r>
          </w:p>
        </w:tc>
        <w:tc>
          <w:tcPr>
            <w:tcW w:w="1560"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621" w:type="dxa"/>
          </w:tcPr>
          <w:p w:rsidR="00C0489F" w:rsidRPr="00F202B8" w:rsidRDefault="00C0489F" w:rsidP="00AE28D1">
            <w:pPr>
              <w:spacing w:line="300" w:lineRule="atLeast"/>
              <w:ind w:right="-34"/>
              <w:jc w:val="both"/>
              <w:rPr>
                <w:rFonts w:ascii="Verdana" w:hAnsi="Verdana"/>
                <w:sz w:val="16"/>
                <w:szCs w:val="20"/>
              </w:rPr>
            </w:pPr>
          </w:p>
        </w:tc>
      </w:tr>
      <w:tr w:rsidR="00C0489F" w:rsidTr="00AE28D1">
        <w:tc>
          <w:tcPr>
            <w:tcW w:w="2943" w:type="dxa"/>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Total Suspended Solids (kg/</w:t>
            </w:r>
            <w:proofErr w:type="spellStart"/>
            <w:r>
              <w:rPr>
                <w:rFonts w:ascii="Verdana" w:hAnsi="Verdana"/>
                <w:sz w:val="16"/>
                <w:szCs w:val="20"/>
              </w:rPr>
              <w:t>yr</w:t>
            </w:r>
            <w:proofErr w:type="spellEnd"/>
            <w:r>
              <w:rPr>
                <w:rFonts w:ascii="Verdana" w:hAnsi="Verdana"/>
                <w:sz w:val="16"/>
                <w:szCs w:val="20"/>
              </w:rPr>
              <w:t>)</w:t>
            </w:r>
          </w:p>
        </w:tc>
        <w:tc>
          <w:tcPr>
            <w:tcW w:w="1560"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621" w:type="dxa"/>
          </w:tcPr>
          <w:p w:rsidR="00C0489F" w:rsidRPr="00F202B8" w:rsidRDefault="00C0489F" w:rsidP="00AE28D1">
            <w:pPr>
              <w:spacing w:line="300" w:lineRule="atLeast"/>
              <w:ind w:right="-34"/>
              <w:jc w:val="both"/>
              <w:rPr>
                <w:rFonts w:ascii="Verdana" w:hAnsi="Verdana"/>
                <w:sz w:val="16"/>
                <w:szCs w:val="20"/>
              </w:rPr>
            </w:pPr>
          </w:p>
        </w:tc>
      </w:tr>
      <w:tr w:rsidR="00C0489F" w:rsidTr="00AE28D1">
        <w:tc>
          <w:tcPr>
            <w:tcW w:w="2943" w:type="dxa"/>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Total Phosphorous (kg/</w:t>
            </w:r>
            <w:proofErr w:type="spellStart"/>
            <w:r>
              <w:rPr>
                <w:rFonts w:ascii="Verdana" w:hAnsi="Verdana"/>
                <w:sz w:val="16"/>
                <w:szCs w:val="20"/>
              </w:rPr>
              <w:t>yr</w:t>
            </w:r>
            <w:proofErr w:type="spellEnd"/>
            <w:r>
              <w:rPr>
                <w:rFonts w:ascii="Verdana" w:hAnsi="Verdana"/>
                <w:sz w:val="16"/>
                <w:szCs w:val="20"/>
              </w:rPr>
              <w:t>)</w:t>
            </w:r>
          </w:p>
        </w:tc>
        <w:tc>
          <w:tcPr>
            <w:tcW w:w="1560"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621" w:type="dxa"/>
          </w:tcPr>
          <w:p w:rsidR="00C0489F" w:rsidRPr="00F202B8" w:rsidRDefault="00C0489F" w:rsidP="00AE28D1">
            <w:pPr>
              <w:spacing w:line="300" w:lineRule="atLeast"/>
              <w:ind w:right="-34"/>
              <w:jc w:val="both"/>
              <w:rPr>
                <w:rFonts w:ascii="Verdana" w:hAnsi="Verdana"/>
                <w:sz w:val="16"/>
                <w:szCs w:val="20"/>
              </w:rPr>
            </w:pPr>
          </w:p>
        </w:tc>
      </w:tr>
      <w:tr w:rsidR="00C0489F" w:rsidTr="00AE28D1">
        <w:tc>
          <w:tcPr>
            <w:tcW w:w="2943" w:type="dxa"/>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Total Nitrogen (kg/</w:t>
            </w:r>
            <w:proofErr w:type="spellStart"/>
            <w:r>
              <w:rPr>
                <w:rFonts w:ascii="Verdana" w:hAnsi="Verdana"/>
                <w:sz w:val="16"/>
                <w:szCs w:val="20"/>
              </w:rPr>
              <w:t>yr</w:t>
            </w:r>
            <w:proofErr w:type="spellEnd"/>
            <w:r>
              <w:rPr>
                <w:rFonts w:ascii="Verdana" w:hAnsi="Verdana"/>
                <w:sz w:val="16"/>
                <w:szCs w:val="20"/>
              </w:rPr>
              <w:t>)</w:t>
            </w:r>
          </w:p>
        </w:tc>
        <w:tc>
          <w:tcPr>
            <w:tcW w:w="1560"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621" w:type="dxa"/>
          </w:tcPr>
          <w:p w:rsidR="00C0489F" w:rsidRPr="00F202B8" w:rsidRDefault="00C0489F" w:rsidP="00AE28D1">
            <w:pPr>
              <w:spacing w:line="300" w:lineRule="atLeast"/>
              <w:ind w:right="-34"/>
              <w:jc w:val="both"/>
              <w:rPr>
                <w:rFonts w:ascii="Verdana" w:hAnsi="Verdana"/>
                <w:sz w:val="16"/>
                <w:szCs w:val="20"/>
              </w:rPr>
            </w:pPr>
          </w:p>
        </w:tc>
      </w:tr>
      <w:tr w:rsidR="00C0489F" w:rsidTr="00AE28D1">
        <w:tc>
          <w:tcPr>
            <w:tcW w:w="2943" w:type="dxa"/>
            <w:vAlign w:val="center"/>
          </w:tcPr>
          <w:p w:rsidR="00C0489F" w:rsidRPr="00F202B8" w:rsidRDefault="00C0489F" w:rsidP="00AE28D1">
            <w:pPr>
              <w:spacing w:line="300" w:lineRule="atLeast"/>
              <w:ind w:right="-34"/>
              <w:rPr>
                <w:rFonts w:ascii="Verdana" w:hAnsi="Verdana"/>
                <w:sz w:val="16"/>
                <w:szCs w:val="20"/>
              </w:rPr>
            </w:pPr>
            <w:r>
              <w:rPr>
                <w:rFonts w:ascii="Verdana" w:hAnsi="Verdana"/>
                <w:sz w:val="16"/>
                <w:szCs w:val="20"/>
              </w:rPr>
              <w:t>Gross Pollutants (kg/</w:t>
            </w:r>
            <w:proofErr w:type="spellStart"/>
            <w:r>
              <w:rPr>
                <w:rFonts w:ascii="Verdana" w:hAnsi="Verdana"/>
                <w:sz w:val="16"/>
                <w:szCs w:val="20"/>
              </w:rPr>
              <w:t>yr</w:t>
            </w:r>
            <w:proofErr w:type="spellEnd"/>
            <w:r>
              <w:rPr>
                <w:rFonts w:ascii="Verdana" w:hAnsi="Verdana"/>
                <w:sz w:val="16"/>
                <w:szCs w:val="20"/>
              </w:rPr>
              <w:t>)</w:t>
            </w:r>
          </w:p>
        </w:tc>
        <w:tc>
          <w:tcPr>
            <w:tcW w:w="1560"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559" w:type="dxa"/>
          </w:tcPr>
          <w:p w:rsidR="00C0489F" w:rsidRPr="00F202B8" w:rsidRDefault="00C0489F" w:rsidP="00AE28D1">
            <w:pPr>
              <w:spacing w:line="300" w:lineRule="atLeast"/>
              <w:ind w:right="-34"/>
              <w:jc w:val="both"/>
              <w:rPr>
                <w:rFonts w:ascii="Verdana" w:hAnsi="Verdana"/>
                <w:sz w:val="16"/>
                <w:szCs w:val="20"/>
              </w:rPr>
            </w:pPr>
          </w:p>
        </w:tc>
        <w:tc>
          <w:tcPr>
            <w:tcW w:w="1621" w:type="dxa"/>
          </w:tcPr>
          <w:p w:rsidR="00C0489F" w:rsidRPr="00F202B8" w:rsidRDefault="00C0489F" w:rsidP="00AE28D1">
            <w:pPr>
              <w:spacing w:line="300" w:lineRule="atLeast"/>
              <w:ind w:right="-34"/>
              <w:jc w:val="both"/>
              <w:rPr>
                <w:rFonts w:ascii="Verdana" w:hAnsi="Verdana"/>
                <w:sz w:val="16"/>
                <w:szCs w:val="20"/>
              </w:rPr>
            </w:pPr>
          </w:p>
        </w:tc>
      </w:tr>
    </w:tbl>
    <w:p w:rsidR="00C0489F" w:rsidRPr="007A1578" w:rsidRDefault="00C0489F" w:rsidP="00C0489F">
      <w:pPr>
        <w:spacing w:after="0" w:line="300" w:lineRule="atLeast"/>
        <w:ind w:right="-34"/>
        <w:jc w:val="both"/>
        <w:rPr>
          <w:rFonts w:ascii="Verdana" w:hAnsi="Verdana"/>
          <w:sz w:val="18"/>
          <w:szCs w:val="20"/>
        </w:rPr>
      </w:pPr>
    </w:p>
    <w:p w:rsidR="00C0489F" w:rsidRPr="00A66C35" w:rsidRDefault="00C0489F" w:rsidP="00C0489F">
      <w:pPr>
        <w:spacing w:after="0" w:line="300" w:lineRule="atLeast"/>
        <w:ind w:right="-34"/>
        <w:jc w:val="both"/>
        <w:rPr>
          <w:rFonts w:ascii="Verdana" w:hAnsi="Verdana"/>
          <w:sz w:val="18"/>
          <w:szCs w:val="20"/>
        </w:rPr>
      </w:pPr>
    </w:p>
    <w:p w:rsidR="00720247" w:rsidRDefault="00720247" w:rsidP="00720247">
      <w:pPr>
        <w:ind w:left="720"/>
        <w:rPr>
          <w:rFonts w:ascii="Verdana" w:hAnsi="Verdana"/>
          <w:color w:val="FF0000"/>
          <w:sz w:val="20"/>
          <w:szCs w:val="20"/>
        </w:rPr>
      </w:pPr>
    </w:p>
    <w:p w:rsidR="00720247" w:rsidRDefault="00720247" w:rsidP="00CF25F3">
      <w:pPr>
        <w:rPr>
          <w:rFonts w:ascii="Verdana" w:hAnsi="Verdana"/>
          <w:color w:val="FF0000"/>
          <w:sz w:val="20"/>
          <w:szCs w:val="20"/>
        </w:rPr>
      </w:pPr>
      <w:r>
        <w:rPr>
          <w:rFonts w:ascii="Verdana" w:hAnsi="Verdana"/>
          <w:color w:val="FF0000"/>
          <w:sz w:val="20"/>
          <w:szCs w:val="20"/>
        </w:rPr>
        <w:tab/>
      </w:r>
    </w:p>
    <w:p w:rsidR="00720247" w:rsidRPr="00720247" w:rsidRDefault="00720247" w:rsidP="00CF25F3">
      <w:pPr>
        <w:rPr>
          <w:rFonts w:ascii="Verdana" w:hAnsi="Verdana"/>
          <w:color w:val="FF0000"/>
          <w:sz w:val="20"/>
          <w:szCs w:val="20"/>
        </w:rPr>
      </w:pPr>
    </w:p>
    <w:sectPr w:rsidR="00720247" w:rsidRPr="007202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B0" w:rsidRDefault="00BF66B0" w:rsidP="003557BF">
      <w:pPr>
        <w:spacing w:after="0" w:line="240" w:lineRule="auto"/>
      </w:pPr>
      <w:r>
        <w:separator/>
      </w:r>
    </w:p>
  </w:endnote>
  <w:endnote w:type="continuationSeparator" w:id="0">
    <w:p w:rsidR="00BF66B0" w:rsidRDefault="00BF66B0" w:rsidP="003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6C" w:rsidRDefault="00BA016C" w:rsidP="00390619">
    <w:pPr>
      <w:pStyle w:val="Footer"/>
      <w:jc w:val="right"/>
    </w:pPr>
    <w:r>
      <w:t>CONSTRUCTED WETLANDS DESIGN MANU</w:t>
    </w:r>
    <w:r w:rsidR="00367732">
      <w:t>A</w:t>
    </w:r>
    <w:r>
      <w:t>L</w:t>
    </w:r>
  </w:p>
  <w:p w:rsidR="00BA016C" w:rsidRDefault="00BA0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F" w:rsidRDefault="001A6A0F" w:rsidP="003557BF">
    <w:pPr>
      <w:pStyle w:val="Footer"/>
      <w:jc w:val="right"/>
    </w:pPr>
    <w:r>
      <w:t>WETLAND</w:t>
    </w:r>
    <w:r w:rsidR="00BA016C">
      <w:t xml:space="preserve"> DESIGN MANU</w:t>
    </w:r>
    <w:r w:rsidR="00367732">
      <w:t>A</w:t>
    </w:r>
    <w:r w:rsidR="00BA016C">
      <w:t>L</w:t>
    </w:r>
  </w:p>
  <w:p w:rsidR="003557BF" w:rsidRDefault="00355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B0" w:rsidRDefault="00BF66B0" w:rsidP="003557BF">
      <w:pPr>
        <w:spacing w:after="0" w:line="240" w:lineRule="auto"/>
      </w:pPr>
      <w:r>
        <w:separator/>
      </w:r>
    </w:p>
  </w:footnote>
  <w:footnote w:type="continuationSeparator" w:id="0">
    <w:p w:rsidR="00BF66B0" w:rsidRDefault="00BF66B0" w:rsidP="00355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9C7"/>
    <w:multiLevelType w:val="hybridMultilevel"/>
    <w:tmpl w:val="6EEA7506"/>
    <w:lvl w:ilvl="0" w:tplc="0C090001">
      <w:start w:val="1"/>
      <w:numFmt w:val="bullet"/>
      <w:lvlText w:val=""/>
      <w:lvlJc w:val="left"/>
      <w:pPr>
        <w:ind w:left="720" w:hanging="360"/>
      </w:pPr>
      <w:rPr>
        <w:rFonts w:ascii="Symbol" w:hAnsi="Symbol" w:hint="default"/>
      </w:rPr>
    </w:lvl>
    <w:lvl w:ilvl="1" w:tplc="C798915C">
      <w:numFmt w:val="bullet"/>
      <w:lvlText w:val="–"/>
      <w:lvlJc w:val="left"/>
      <w:pPr>
        <w:ind w:left="1440" w:hanging="360"/>
      </w:pPr>
      <w:rPr>
        <w:rFonts w:ascii="Verdana" w:eastAsiaTheme="minorHAnsi" w:hAnsi="Verdan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9E3D13"/>
    <w:multiLevelType w:val="hybridMultilevel"/>
    <w:tmpl w:val="16DA12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DEC3A0B"/>
    <w:multiLevelType w:val="hybridMultilevel"/>
    <w:tmpl w:val="08BC5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97D87"/>
    <w:multiLevelType w:val="hybridMultilevel"/>
    <w:tmpl w:val="DF7A0E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EC6454"/>
    <w:multiLevelType w:val="hybridMultilevel"/>
    <w:tmpl w:val="642690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042675"/>
    <w:multiLevelType w:val="hybridMultilevel"/>
    <w:tmpl w:val="8B9AFF64"/>
    <w:lvl w:ilvl="0" w:tplc="388A87CA">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0128FE"/>
    <w:multiLevelType w:val="hybridMultilevel"/>
    <w:tmpl w:val="BE1826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DB3E53"/>
    <w:multiLevelType w:val="hybridMultilevel"/>
    <w:tmpl w:val="04EC4DE2"/>
    <w:lvl w:ilvl="0" w:tplc="568A6A46">
      <w:numFmt w:val="bullet"/>
      <w:lvlText w:val="•"/>
      <w:lvlJc w:val="left"/>
      <w:pPr>
        <w:ind w:left="720" w:hanging="363"/>
      </w:pPr>
      <w:rPr>
        <w:rFonts w:ascii="Verdana" w:eastAsia="Times New Roman" w:hAnsi="Verdana" w:cs="Lucida Sans Unicode"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B8C612E"/>
    <w:multiLevelType w:val="multilevel"/>
    <w:tmpl w:val="E90AA8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2E1B0A5C"/>
    <w:multiLevelType w:val="hybridMultilevel"/>
    <w:tmpl w:val="EA50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AC7771"/>
    <w:multiLevelType w:val="hybridMultilevel"/>
    <w:tmpl w:val="9F8A0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B56EA5"/>
    <w:multiLevelType w:val="hybridMultilevel"/>
    <w:tmpl w:val="0C988A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0AA08EF"/>
    <w:multiLevelType w:val="hybridMultilevel"/>
    <w:tmpl w:val="906E4450"/>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422A148D"/>
    <w:multiLevelType w:val="multilevel"/>
    <w:tmpl w:val="0E1A38F4"/>
    <w:lvl w:ilvl="0">
      <w:start w:val="1"/>
      <w:numFmt w:val="decimal"/>
      <w:lvlText w:val="%1.0"/>
      <w:lvlJc w:val="left"/>
      <w:pPr>
        <w:ind w:left="1571"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89950D9"/>
    <w:multiLevelType w:val="multilevel"/>
    <w:tmpl w:val="A450F9F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5">
    <w:nsid w:val="4E95731A"/>
    <w:multiLevelType w:val="hybridMultilevel"/>
    <w:tmpl w:val="0AA840F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4370C5"/>
    <w:multiLevelType w:val="multilevel"/>
    <w:tmpl w:val="E90AA8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519E570E"/>
    <w:multiLevelType w:val="hybridMultilevel"/>
    <w:tmpl w:val="7DFEE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C514AB"/>
    <w:multiLevelType w:val="hybridMultilevel"/>
    <w:tmpl w:val="886E70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60ED2BDC"/>
    <w:multiLevelType w:val="multilevel"/>
    <w:tmpl w:val="E90AA8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61A30807"/>
    <w:multiLevelType w:val="hybridMultilevel"/>
    <w:tmpl w:val="9B2A13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3A7C58"/>
    <w:multiLevelType w:val="hybridMultilevel"/>
    <w:tmpl w:val="37FC4D38"/>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A9A6A1E"/>
    <w:multiLevelType w:val="hybridMultilevel"/>
    <w:tmpl w:val="E7066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1D2541"/>
    <w:multiLevelType w:val="hybridMultilevel"/>
    <w:tmpl w:val="47D6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F22E6A"/>
    <w:multiLevelType w:val="hybridMultilevel"/>
    <w:tmpl w:val="1D4AF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17"/>
  </w:num>
  <w:num w:numId="4">
    <w:abstractNumId w:val="24"/>
  </w:num>
  <w:num w:numId="5">
    <w:abstractNumId w:val="13"/>
  </w:num>
  <w:num w:numId="6">
    <w:abstractNumId w:val="16"/>
  </w:num>
  <w:num w:numId="7">
    <w:abstractNumId w:val="8"/>
  </w:num>
  <w:num w:numId="8">
    <w:abstractNumId w:val="19"/>
  </w:num>
  <w:num w:numId="9">
    <w:abstractNumId w:val="18"/>
  </w:num>
  <w:num w:numId="10">
    <w:abstractNumId w:val="22"/>
  </w:num>
  <w:num w:numId="11">
    <w:abstractNumId w:val="9"/>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2"/>
  </w:num>
  <w:num w:numId="17">
    <w:abstractNumId w:val="20"/>
  </w:num>
  <w:num w:numId="18">
    <w:abstractNumId w:val="2"/>
  </w:num>
  <w:num w:numId="19">
    <w:abstractNumId w:val="11"/>
  </w:num>
  <w:num w:numId="20">
    <w:abstractNumId w:val="21"/>
  </w:num>
  <w:num w:numId="21">
    <w:abstractNumId w:val="15"/>
  </w:num>
  <w:num w:numId="22">
    <w:abstractNumId w:val="10"/>
  </w:num>
  <w:num w:numId="23">
    <w:abstractNumId w:val="3"/>
  </w:num>
  <w:num w:numId="24">
    <w:abstractNumId w:val="0"/>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F3"/>
    <w:rsid w:val="000B2B82"/>
    <w:rsid w:val="000C3BAD"/>
    <w:rsid w:val="001020CA"/>
    <w:rsid w:val="0013328C"/>
    <w:rsid w:val="001A6A0F"/>
    <w:rsid w:val="001A7220"/>
    <w:rsid w:val="001B1E6F"/>
    <w:rsid w:val="0022287C"/>
    <w:rsid w:val="002929EA"/>
    <w:rsid w:val="00293133"/>
    <w:rsid w:val="002D085F"/>
    <w:rsid w:val="003106D6"/>
    <w:rsid w:val="003508A3"/>
    <w:rsid w:val="003557BF"/>
    <w:rsid w:val="00367732"/>
    <w:rsid w:val="003E5E3F"/>
    <w:rsid w:val="00430379"/>
    <w:rsid w:val="00471698"/>
    <w:rsid w:val="00491643"/>
    <w:rsid w:val="004E4534"/>
    <w:rsid w:val="005321F3"/>
    <w:rsid w:val="00547CEB"/>
    <w:rsid w:val="00562388"/>
    <w:rsid w:val="005948BC"/>
    <w:rsid w:val="00597864"/>
    <w:rsid w:val="005C522A"/>
    <w:rsid w:val="00606FFB"/>
    <w:rsid w:val="00662407"/>
    <w:rsid w:val="00670720"/>
    <w:rsid w:val="00685936"/>
    <w:rsid w:val="006B7209"/>
    <w:rsid w:val="006E58FA"/>
    <w:rsid w:val="006F1385"/>
    <w:rsid w:val="00720247"/>
    <w:rsid w:val="00722BA5"/>
    <w:rsid w:val="0075552F"/>
    <w:rsid w:val="00781557"/>
    <w:rsid w:val="007D5924"/>
    <w:rsid w:val="007E40ED"/>
    <w:rsid w:val="00807092"/>
    <w:rsid w:val="008C560A"/>
    <w:rsid w:val="008E6FAE"/>
    <w:rsid w:val="009025A5"/>
    <w:rsid w:val="00912845"/>
    <w:rsid w:val="009242DE"/>
    <w:rsid w:val="009302E6"/>
    <w:rsid w:val="00952C99"/>
    <w:rsid w:val="00993581"/>
    <w:rsid w:val="009A5CE1"/>
    <w:rsid w:val="009F0733"/>
    <w:rsid w:val="00A225D2"/>
    <w:rsid w:val="00A25933"/>
    <w:rsid w:val="00A55AB3"/>
    <w:rsid w:val="00A77838"/>
    <w:rsid w:val="00A77C08"/>
    <w:rsid w:val="00AE1E05"/>
    <w:rsid w:val="00B54CC4"/>
    <w:rsid w:val="00BA016C"/>
    <w:rsid w:val="00BD2709"/>
    <w:rsid w:val="00BD2CC1"/>
    <w:rsid w:val="00BD6A58"/>
    <w:rsid w:val="00BF66B0"/>
    <w:rsid w:val="00C0489F"/>
    <w:rsid w:val="00C052D8"/>
    <w:rsid w:val="00C5646F"/>
    <w:rsid w:val="00C81115"/>
    <w:rsid w:val="00C93B05"/>
    <w:rsid w:val="00CB4BFD"/>
    <w:rsid w:val="00CF25F3"/>
    <w:rsid w:val="00D14EA3"/>
    <w:rsid w:val="00D27C4E"/>
    <w:rsid w:val="00D61E22"/>
    <w:rsid w:val="00DC3CA8"/>
    <w:rsid w:val="00E23C91"/>
    <w:rsid w:val="00E42BA6"/>
    <w:rsid w:val="00E52A29"/>
    <w:rsid w:val="00E708CE"/>
    <w:rsid w:val="00EB34DE"/>
    <w:rsid w:val="00F064AD"/>
    <w:rsid w:val="00F3015E"/>
    <w:rsid w:val="00F31581"/>
    <w:rsid w:val="00F32FD5"/>
    <w:rsid w:val="00FB23E2"/>
    <w:rsid w:val="00FC4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C3CA8"/>
    <w:pPr>
      <w:keepNext/>
      <w:keepLines/>
      <w:spacing w:before="200" w:after="0"/>
      <w:ind w:left="454"/>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F3"/>
    <w:rPr>
      <w:rFonts w:ascii="Tahoma" w:hAnsi="Tahoma" w:cs="Tahoma"/>
      <w:sz w:val="16"/>
      <w:szCs w:val="16"/>
    </w:rPr>
  </w:style>
  <w:style w:type="table" w:styleId="TableGrid">
    <w:name w:val="Table Grid"/>
    <w:basedOn w:val="TableNormal"/>
    <w:uiPriority w:val="59"/>
    <w:rsid w:val="0053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81"/>
    <w:pPr>
      <w:ind w:left="720"/>
      <w:contextualSpacing/>
    </w:pPr>
  </w:style>
  <w:style w:type="paragraph" w:styleId="Header">
    <w:name w:val="header"/>
    <w:basedOn w:val="Normal"/>
    <w:link w:val="HeaderChar"/>
    <w:uiPriority w:val="99"/>
    <w:unhideWhenUsed/>
    <w:rsid w:val="0035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BF"/>
  </w:style>
  <w:style w:type="paragraph" w:styleId="Footer">
    <w:name w:val="footer"/>
    <w:basedOn w:val="Normal"/>
    <w:link w:val="FooterChar"/>
    <w:uiPriority w:val="99"/>
    <w:unhideWhenUsed/>
    <w:rsid w:val="0035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BF"/>
  </w:style>
  <w:style w:type="paragraph" w:customStyle="1" w:styleId="Spacer">
    <w:name w:val="Spacer"/>
    <w:basedOn w:val="Normal"/>
    <w:rsid w:val="00A77C08"/>
    <w:pPr>
      <w:spacing w:after="0" w:line="240" w:lineRule="auto"/>
    </w:pPr>
    <w:rPr>
      <w:rFonts w:ascii="Verdana" w:eastAsia="Times New Roman" w:hAnsi="Verdana" w:cs="Times New Roman"/>
      <w:sz w:val="4"/>
      <w:szCs w:val="4"/>
    </w:rPr>
  </w:style>
  <w:style w:type="character" w:customStyle="1" w:styleId="Heading2Char">
    <w:name w:val="Heading 2 Char"/>
    <w:basedOn w:val="DefaultParagraphFont"/>
    <w:link w:val="Heading2"/>
    <w:uiPriority w:val="9"/>
    <w:rsid w:val="00DC3CA8"/>
    <w:rPr>
      <w:rFonts w:ascii="Verdana" w:eastAsiaTheme="majorEastAsia" w:hAnsi="Verdana" w:cstheme="majorBidi"/>
      <w:b/>
      <w:bCs/>
      <w:sz w:val="20"/>
      <w:szCs w:val="26"/>
    </w:rPr>
  </w:style>
  <w:style w:type="character" w:styleId="CommentReference">
    <w:name w:val="annotation reference"/>
    <w:basedOn w:val="DefaultParagraphFont"/>
    <w:uiPriority w:val="99"/>
    <w:semiHidden/>
    <w:unhideWhenUsed/>
    <w:rsid w:val="00A25933"/>
    <w:rPr>
      <w:sz w:val="16"/>
      <w:szCs w:val="16"/>
    </w:rPr>
  </w:style>
  <w:style w:type="paragraph" w:styleId="CommentText">
    <w:name w:val="annotation text"/>
    <w:basedOn w:val="Normal"/>
    <w:link w:val="CommentTextChar"/>
    <w:uiPriority w:val="99"/>
    <w:semiHidden/>
    <w:unhideWhenUsed/>
    <w:rsid w:val="00A25933"/>
    <w:pPr>
      <w:spacing w:line="240" w:lineRule="auto"/>
    </w:pPr>
    <w:rPr>
      <w:sz w:val="20"/>
      <w:szCs w:val="20"/>
    </w:rPr>
  </w:style>
  <w:style w:type="character" w:customStyle="1" w:styleId="CommentTextChar">
    <w:name w:val="Comment Text Char"/>
    <w:basedOn w:val="DefaultParagraphFont"/>
    <w:link w:val="CommentText"/>
    <w:uiPriority w:val="99"/>
    <w:semiHidden/>
    <w:rsid w:val="00A25933"/>
    <w:rPr>
      <w:sz w:val="20"/>
      <w:szCs w:val="20"/>
    </w:rPr>
  </w:style>
  <w:style w:type="paragraph" w:styleId="CommentSubject">
    <w:name w:val="annotation subject"/>
    <w:basedOn w:val="CommentText"/>
    <w:next w:val="CommentText"/>
    <w:link w:val="CommentSubjectChar"/>
    <w:uiPriority w:val="99"/>
    <w:semiHidden/>
    <w:unhideWhenUsed/>
    <w:rsid w:val="00A25933"/>
    <w:rPr>
      <w:b/>
      <w:bCs/>
    </w:rPr>
  </w:style>
  <w:style w:type="character" w:customStyle="1" w:styleId="CommentSubjectChar">
    <w:name w:val="Comment Subject Char"/>
    <w:basedOn w:val="CommentTextChar"/>
    <w:link w:val="CommentSubject"/>
    <w:uiPriority w:val="99"/>
    <w:semiHidden/>
    <w:rsid w:val="00A259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C3CA8"/>
    <w:pPr>
      <w:keepNext/>
      <w:keepLines/>
      <w:spacing w:before="200" w:after="0"/>
      <w:ind w:left="454"/>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F3"/>
    <w:rPr>
      <w:rFonts w:ascii="Tahoma" w:hAnsi="Tahoma" w:cs="Tahoma"/>
      <w:sz w:val="16"/>
      <w:szCs w:val="16"/>
    </w:rPr>
  </w:style>
  <w:style w:type="table" w:styleId="TableGrid">
    <w:name w:val="Table Grid"/>
    <w:basedOn w:val="TableNormal"/>
    <w:uiPriority w:val="59"/>
    <w:rsid w:val="0053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81"/>
    <w:pPr>
      <w:ind w:left="720"/>
      <w:contextualSpacing/>
    </w:pPr>
  </w:style>
  <w:style w:type="paragraph" w:styleId="Header">
    <w:name w:val="header"/>
    <w:basedOn w:val="Normal"/>
    <w:link w:val="HeaderChar"/>
    <w:uiPriority w:val="99"/>
    <w:unhideWhenUsed/>
    <w:rsid w:val="0035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BF"/>
  </w:style>
  <w:style w:type="paragraph" w:styleId="Footer">
    <w:name w:val="footer"/>
    <w:basedOn w:val="Normal"/>
    <w:link w:val="FooterChar"/>
    <w:uiPriority w:val="99"/>
    <w:unhideWhenUsed/>
    <w:rsid w:val="0035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BF"/>
  </w:style>
  <w:style w:type="paragraph" w:customStyle="1" w:styleId="Spacer">
    <w:name w:val="Spacer"/>
    <w:basedOn w:val="Normal"/>
    <w:rsid w:val="00A77C08"/>
    <w:pPr>
      <w:spacing w:after="0" w:line="240" w:lineRule="auto"/>
    </w:pPr>
    <w:rPr>
      <w:rFonts w:ascii="Verdana" w:eastAsia="Times New Roman" w:hAnsi="Verdana" w:cs="Times New Roman"/>
      <w:sz w:val="4"/>
      <w:szCs w:val="4"/>
    </w:rPr>
  </w:style>
  <w:style w:type="character" w:customStyle="1" w:styleId="Heading2Char">
    <w:name w:val="Heading 2 Char"/>
    <w:basedOn w:val="DefaultParagraphFont"/>
    <w:link w:val="Heading2"/>
    <w:uiPriority w:val="9"/>
    <w:rsid w:val="00DC3CA8"/>
    <w:rPr>
      <w:rFonts w:ascii="Verdana" w:eastAsiaTheme="majorEastAsia" w:hAnsi="Verdana" w:cstheme="majorBidi"/>
      <w:b/>
      <w:bCs/>
      <w:sz w:val="20"/>
      <w:szCs w:val="26"/>
    </w:rPr>
  </w:style>
  <w:style w:type="character" w:styleId="CommentReference">
    <w:name w:val="annotation reference"/>
    <w:basedOn w:val="DefaultParagraphFont"/>
    <w:uiPriority w:val="99"/>
    <w:semiHidden/>
    <w:unhideWhenUsed/>
    <w:rsid w:val="00A25933"/>
    <w:rPr>
      <w:sz w:val="16"/>
      <w:szCs w:val="16"/>
    </w:rPr>
  </w:style>
  <w:style w:type="paragraph" w:styleId="CommentText">
    <w:name w:val="annotation text"/>
    <w:basedOn w:val="Normal"/>
    <w:link w:val="CommentTextChar"/>
    <w:uiPriority w:val="99"/>
    <w:semiHidden/>
    <w:unhideWhenUsed/>
    <w:rsid w:val="00A25933"/>
    <w:pPr>
      <w:spacing w:line="240" w:lineRule="auto"/>
    </w:pPr>
    <w:rPr>
      <w:sz w:val="20"/>
      <w:szCs w:val="20"/>
    </w:rPr>
  </w:style>
  <w:style w:type="character" w:customStyle="1" w:styleId="CommentTextChar">
    <w:name w:val="Comment Text Char"/>
    <w:basedOn w:val="DefaultParagraphFont"/>
    <w:link w:val="CommentText"/>
    <w:uiPriority w:val="99"/>
    <w:semiHidden/>
    <w:rsid w:val="00A25933"/>
    <w:rPr>
      <w:sz w:val="20"/>
      <w:szCs w:val="20"/>
    </w:rPr>
  </w:style>
  <w:style w:type="paragraph" w:styleId="CommentSubject">
    <w:name w:val="annotation subject"/>
    <w:basedOn w:val="CommentText"/>
    <w:next w:val="CommentText"/>
    <w:link w:val="CommentSubjectChar"/>
    <w:uiPriority w:val="99"/>
    <w:semiHidden/>
    <w:unhideWhenUsed/>
    <w:rsid w:val="00A25933"/>
    <w:rPr>
      <w:b/>
      <w:bCs/>
    </w:rPr>
  </w:style>
  <w:style w:type="character" w:customStyle="1" w:styleId="CommentSubjectChar">
    <w:name w:val="Comment Subject Char"/>
    <w:basedOn w:val="CommentTextChar"/>
    <w:link w:val="CommentSubject"/>
    <w:uiPriority w:val="99"/>
    <w:semiHidden/>
    <w:rsid w:val="00A25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7DE8563FA1805841AE6797C8CB5F5221" ma:contentTypeVersion="17" ma:contentTypeDescription="Create a new Melbourne Water document" ma:contentTypeScope="" ma:versionID="c8dd630c86ffefc8f71c79dd6496c1df">
  <xsd:schema xmlns:xsd="http://www.w3.org/2001/XMLSchema" xmlns:xs="http://www.w3.org/2001/XMLSchema" xmlns:p="http://schemas.microsoft.com/office/2006/metadata/properties" xmlns:ns2="247e25da-fbdf-445c-897c-aec6ddbb8880" xmlns:ns3="d49e9c5b-3d6b-47b1-9591-69be8a681aa8" targetNamespace="http://schemas.microsoft.com/office/2006/metadata/properties" ma:root="true" ma:fieldsID="a4a0071c939697efe17610781ae861b3" ns2:_="" ns3:_="">
    <xsd:import namespace="247e25da-fbdf-445c-897c-aec6ddbb8880"/>
    <xsd:import namespace="d49e9c5b-3d6b-47b1-9591-69be8a681aa8"/>
    <xsd:element name="properties">
      <xsd:complexType>
        <xsd:sequence>
          <xsd:element name="documentManagement">
            <xsd:complexType>
              <xsd:all>
                <xsd:element ref="ns2:DocumentCategory" minOccurs="0"/>
                <xsd:element ref="ns3:Category_x0020_document" minOccurs="0"/>
                <xsd:element ref="ns2:DocumentDate"/>
                <xsd:element ref="ns2:DocumentSortOrder" minOccurs="0"/>
                <xsd:element ref="ns3:Fact_x0020_sheets" minOccurs="0"/>
                <xsd:element ref="ns3: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e25da-fbdf-445c-897c-aec6ddbb8880" elementFormDefault="qualified">
    <xsd:import namespace="http://schemas.microsoft.com/office/2006/documentManagement/types"/>
    <xsd:import namespace="http://schemas.microsoft.com/office/infopath/2007/PartnerControls"/>
    <xsd:element name="DocumentCategory" ma:index="2"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4" ma:displayName="Document Date" ma:format="DateOnly" ma:internalName="DocumentDate" ma:readOnly="false">
      <xsd:simpleType>
        <xsd:restriction base="dms:DateTime"/>
      </xsd:simpleType>
    </xsd:element>
    <xsd:element name="DocumentSortOrder" ma:index="5" nillable="true" ma:displayName="Document Sort Order" ma:internalName="DocumentSortOrd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9e9c5b-3d6b-47b1-9591-69be8a681aa8" elementFormDefault="qualified">
    <xsd:import namespace="http://schemas.microsoft.com/office/2006/documentManagement/types"/>
    <xsd:import namespace="http://schemas.microsoft.com/office/infopath/2007/PartnerControls"/>
    <xsd:element name="Category_x0020_document" ma:index="3" nillable="true" ma:displayName="Category" ma:default="Application form" ma:format="Dropdown" ma:internalName="Category_x0020_document">
      <xsd:simpleType>
        <xsd:restriction base="dms:Choice">
          <xsd:enumeration value="Application form"/>
          <xsd:enumeration value="Brochure"/>
          <xsd:enumeration value="Certification"/>
          <xsd:enumeration value="Checklist"/>
          <xsd:enumeration value="Diagram"/>
          <xsd:enumeration value="Drawing-Concept"/>
          <xsd:enumeration value="Drawing-Standard"/>
          <xsd:enumeration value="Factsheet"/>
          <xsd:enumeration value="General guidelines"/>
          <xsd:enumeration value="Works guidelines"/>
          <xsd:enumeration value="Construction guidelines"/>
          <xsd:enumeration value="Tool guidelines"/>
          <xsd:enumeration value="WSUD guidelines"/>
          <xsd:enumeration value="Report"/>
          <xsd:enumeration value="Statement"/>
          <xsd:enumeration value="Tools"/>
          <xsd:enumeration value="CWDM - Drawings"/>
          <xsd:enumeration value="CWDM - Checklist"/>
          <xsd:enumeration value="CWDM - Sections"/>
          <xsd:enumeration value="Not displayed"/>
          <xsd:enumeration value="Pipelines and structures"/>
          <xsd:enumeration value="Constructed wetlands"/>
          <xsd:enumeration value="Waterways"/>
          <xsd:enumeration value="Fences and gates"/>
          <xsd:enumeration value="Retarding basins"/>
        </xsd:restriction>
      </xsd:simpleType>
    </xsd:element>
    <xsd:element name="Fact_x0020_sheets" ma:index="12" nillable="true" ma:displayName="Fact sheets" ma:internalName="Fact_x0020_sheets">
      <xsd:simpleType>
        <xsd:restriction base="dms:Text">
          <xsd:maxLength value="255"/>
        </xsd:restriction>
      </xsd:simpleType>
    </xsd:element>
    <xsd:element name="Project_x0020_code" ma:index="14" nillable="true" ma:displayName="Project code" ma:description="The project code assigned for grouping information on the website" ma:internalName="Project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rtOrder xmlns="247e25da-fbdf-445c-897c-aec6ddbb8880" xsi:nil="true"/>
    <DocumentCategory xmlns="247e25da-fbdf-445c-897c-aec6ddbb8880">
      <Value>86</Value>
    </DocumentCategory>
    <Category_x0020_document xmlns="d49e9c5b-3d6b-47b1-9591-69be8a681aa8">Application form</Category_x0020_document>
    <Fact_x0020_sheets xmlns="d49e9c5b-3d6b-47b1-9591-69be8a681aa8" xsi:nil="true"/>
    <Project_x0020_code xmlns="d49e9c5b-3d6b-47b1-9591-69be8a681aa8" xsi:nil="true"/>
    <DocumentDate xmlns="247e25da-fbdf-445c-897c-aec6ddbb8880">2017-06-06T14:00:00+00:00</DocumentDate>
  </documentManagement>
</p:properties>
</file>

<file path=customXml/itemProps1.xml><?xml version="1.0" encoding="utf-8"?>
<ds:datastoreItem xmlns:ds="http://schemas.openxmlformats.org/officeDocument/2006/customXml" ds:itemID="{0577E86A-8E03-40A6-88FC-984AA8F10954}"/>
</file>

<file path=customXml/itemProps2.xml><?xml version="1.0" encoding="utf-8"?>
<ds:datastoreItem xmlns:ds="http://schemas.openxmlformats.org/officeDocument/2006/customXml" ds:itemID="{DCB2B684-6152-49D3-8251-E092086FA26A}"/>
</file>

<file path=customXml/itemProps3.xml><?xml version="1.0" encoding="utf-8"?>
<ds:datastoreItem xmlns:ds="http://schemas.openxmlformats.org/officeDocument/2006/customXml" ds:itemID="{D4D3D0A9-EAAA-44FD-99DF-C82789DB5668}"/>
</file>

<file path=docProps/app.xml><?xml version="1.0" encoding="utf-8"?>
<Properties xmlns="http://schemas.openxmlformats.org/officeDocument/2006/extended-properties" xmlns:vt="http://schemas.openxmlformats.org/officeDocument/2006/docPropsVTypes">
  <Template>Normal.Dotm</Template>
  <TotalTime>1</TotalTime>
  <Pages>9</Pages>
  <Words>1367</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Manual - Concept Design Package Report Template</dc:title>
  <dc:creator>Andrew Mellor</dc:creator>
  <cp:lastModifiedBy>Lisa McLennan</cp:lastModifiedBy>
  <cp:revision>2</cp:revision>
  <dcterms:created xsi:type="dcterms:W3CDTF">2017-06-07T02:53:00Z</dcterms:created>
  <dcterms:modified xsi:type="dcterms:W3CDTF">2017-06-07T02:53:00Z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0x010100804E1365441C4DCB93A316A639E7236A007DE8563FA1805841AE6797C8CB5F5221</vt:lpwstr>
  </property>
</Properties>
</file>